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72BB" w14:textId="32C1CEBC" w:rsidR="004E3732" w:rsidRPr="00366D50" w:rsidRDefault="004E3732" w:rsidP="004E3732">
      <w:pPr>
        <w:rPr>
          <w:rFonts w:eastAsia="Times New Roman" w:cs="Times New Roman"/>
          <w:b/>
        </w:rPr>
      </w:pPr>
      <w:r w:rsidRPr="00366D50">
        <w:rPr>
          <w:rFonts w:eastAsia="Times New Roman" w:cs="Times New Roman"/>
          <w:b/>
        </w:rPr>
        <w:t xml:space="preserve">AMERICAN FISHERIES SOCIETY </w:t>
      </w:r>
      <w:r w:rsidRPr="00366D50">
        <w:rPr>
          <w:rFonts w:eastAsia="Times New Roman" w:cs="Times New Roman"/>
          <w:b/>
        </w:rPr>
        <w:br/>
        <w:t>2014 ANNUAL REPORT</w:t>
      </w:r>
    </w:p>
    <w:p w14:paraId="3D8C90C2" w14:textId="77777777" w:rsidR="004E3732" w:rsidRDefault="004E3732" w:rsidP="004E3732">
      <w:pPr>
        <w:rPr>
          <w:rFonts w:eastAsia="Times New Roman" w:cs="Times New Roman"/>
          <w:b/>
          <w:sz w:val="24"/>
          <w:szCs w:val="24"/>
        </w:rPr>
      </w:pPr>
    </w:p>
    <w:p w14:paraId="549A3113" w14:textId="77777777" w:rsidR="004E3732" w:rsidRDefault="004E3732" w:rsidP="004E3732">
      <w:pPr>
        <w:rPr>
          <w:rFonts w:eastAsia="Times New Roman" w:cs="Times New Roman"/>
          <w:b/>
          <w:sz w:val="24"/>
          <w:szCs w:val="24"/>
        </w:rPr>
      </w:pPr>
    </w:p>
    <w:p w14:paraId="3A59947F" w14:textId="77777777" w:rsidR="004E3732" w:rsidRDefault="004E3732" w:rsidP="004E3732">
      <w:pPr>
        <w:rPr>
          <w:rFonts w:eastAsia="Times New Roman" w:cs="Times New Roman"/>
          <w:sz w:val="24"/>
          <w:szCs w:val="24"/>
        </w:rPr>
      </w:pPr>
      <w:r w:rsidRPr="004E3732">
        <w:rPr>
          <w:rFonts w:eastAsia="Times New Roman" w:cs="Times New Roman"/>
          <w:b/>
          <w:sz w:val="24"/>
          <w:szCs w:val="24"/>
        </w:rPr>
        <w:t>MISSION</w:t>
      </w:r>
      <w:r w:rsidRPr="00603130">
        <w:rPr>
          <w:rFonts w:eastAsia="Times New Roman" w:cs="Times New Roman"/>
          <w:b/>
          <w:sz w:val="24"/>
          <w:szCs w:val="24"/>
        </w:rPr>
        <w:t xml:space="preserve"> </w:t>
      </w:r>
      <w:r w:rsidRPr="00603130">
        <w:rPr>
          <w:rFonts w:eastAsia="Times New Roman" w:cs="Times New Roman"/>
          <w:sz w:val="24"/>
          <w:szCs w:val="24"/>
        </w:rPr>
        <w:br/>
      </w:r>
    </w:p>
    <w:p w14:paraId="19A2A9E0" w14:textId="77777777" w:rsidR="004E3732" w:rsidRPr="00603130" w:rsidRDefault="004E3732" w:rsidP="004E3732">
      <w:pPr>
        <w:rPr>
          <w:rFonts w:eastAsia="Times New Roman" w:cs="Times New Roman"/>
          <w:sz w:val="24"/>
          <w:szCs w:val="24"/>
        </w:rPr>
      </w:pPr>
      <w:bookmarkStart w:id="0" w:name="_GoBack"/>
      <w:r w:rsidRPr="00603130">
        <w:rPr>
          <w:rFonts w:eastAsia="Times New Roman" w:cs="Times New Roman"/>
          <w:sz w:val="24"/>
          <w:szCs w:val="24"/>
        </w:rPr>
        <w:t xml:space="preserve">The AFS mission is to improve the conservation and sustainability of fishery resources and </w:t>
      </w:r>
      <w:bookmarkEnd w:id="0"/>
      <w:r w:rsidRPr="00603130">
        <w:rPr>
          <w:rFonts w:eastAsia="Times New Roman" w:cs="Times New Roman"/>
          <w:sz w:val="24"/>
          <w:szCs w:val="24"/>
        </w:rPr>
        <w:t xml:space="preserve">aquatic ecosystems by advancing fisheries and aquatic science and promoting the development of fisheries professionals. </w:t>
      </w:r>
    </w:p>
    <w:p w14:paraId="105BB2C5" w14:textId="77777777" w:rsidR="004E3732" w:rsidRPr="00603130" w:rsidRDefault="004E3732" w:rsidP="004E3732">
      <w:pPr>
        <w:rPr>
          <w:rFonts w:eastAsia="Times New Roman" w:cs="Times New Roman"/>
          <w:sz w:val="24"/>
          <w:szCs w:val="24"/>
        </w:rPr>
      </w:pPr>
    </w:p>
    <w:p w14:paraId="28E5F27B" w14:textId="77777777" w:rsidR="004E3732" w:rsidRPr="00603130" w:rsidRDefault="004E3732" w:rsidP="004E3732">
      <w:pPr>
        <w:rPr>
          <w:rFonts w:eastAsia="Times New Roman" w:cs="Times New Roman"/>
          <w:b/>
          <w:sz w:val="24"/>
          <w:szCs w:val="24"/>
        </w:rPr>
      </w:pPr>
      <w:r w:rsidRPr="004E3732">
        <w:rPr>
          <w:rFonts w:eastAsia="Times New Roman" w:cs="Times New Roman"/>
          <w:b/>
          <w:sz w:val="24"/>
          <w:szCs w:val="24"/>
        </w:rPr>
        <w:t>TESTIMONIAL</w:t>
      </w:r>
      <w:r w:rsidRPr="00603130">
        <w:rPr>
          <w:rFonts w:eastAsia="Times New Roman" w:cs="Times New Roman"/>
          <w:b/>
          <w:sz w:val="24"/>
          <w:szCs w:val="24"/>
        </w:rPr>
        <w:t xml:space="preserve"> </w:t>
      </w:r>
    </w:p>
    <w:p w14:paraId="18941408" w14:textId="77777777" w:rsidR="004E3732" w:rsidRDefault="004E3732" w:rsidP="004E3732">
      <w:pPr>
        <w:rPr>
          <w:rFonts w:eastAsia="Times New Roman" w:cs="Times New Roman"/>
          <w:sz w:val="24"/>
          <w:szCs w:val="24"/>
        </w:rPr>
      </w:pPr>
    </w:p>
    <w:p w14:paraId="03D124FE" w14:textId="77777777" w:rsidR="004E3732" w:rsidRPr="00603130" w:rsidRDefault="004E3732" w:rsidP="004E3732">
      <w:pPr>
        <w:rPr>
          <w:rFonts w:eastAsia="Times New Roman" w:cs="Times New Roman"/>
          <w:sz w:val="24"/>
          <w:szCs w:val="24"/>
        </w:rPr>
      </w:pPr>
      <w:r w:rsidRPr="00603130">
        <w:rPr>
          <w:rFonts w:eastAsia="Times New Roman" w:cs="Times New Roman"/>
          <w:sz w:val="24"/>
          <w:szCs w:val="24"/>
        </w:rPr>
        <w:t>“</w:t>
      </w:r>
      <w:r w:rsidRPr="00366D50">
        <w:rPr>
          <w:rFonts w:eastAsia="Times New Roman" w:cs="Times New Roman"/>
          <w:i/>
          <w:sz w:val="24"/>
          <w:szCs w:val="24"/>
        </w:rPr>
        <w:t>An organization like AFS provides that nexus for everyone in the fisheries world, linking to all professional folks in fisheries, government agencies, NGOs [nongovernmental organizations], and academia. Their journals, the presentations at the Annual Meeting, and symposia are all valuable [aspects of the organization]. Right now the NMFS [National Marine Fisheries Service] is in the middle of reauthorizing the Magnuson Stevens Act. It’s hard to get everyone involved in fisheries at one single time. A group like AFS can provide that forum for professionals in fisheries to discuss and come together and establish goals of what they could change and refurbish within the act.</w:t>
      </w:r>
      <w:r w:rsidRPr="00603130">
        <w:rPr>
          <w:rFonts w:eastAsia="Times New Roman" w:cs="Times New Roman"/>
          <w:sz w:val="24"/>
          <w:szCs w:val="24"/>
        </w:rPr>
        <w:t xml:space="preserve">” Steve Meyers NMFS, Domestic Fisheries Division </w:t>
      </w:r>
    </w:p>
    <w:p w14:paraId="0984CC97" w14:textId="77777777" w:rsidR="004E3732" w:rsidRDefault="004E3732" w:rsidP="004E3732">
      <w:pPr>
        <w:rPr>
          <w:b/>
          <w:i/>
          <w:sz w:val="28"/>
          <w:szCs w:val="28"/>
        </w:rPr>
      </w:pPr>
    </w:p>
    <w:p w14:paraId="4F4B8A40" w14:textId="77777777" w:rsidR="004E3732" w:rsidRPr="00A87F60" w:rsidRDefault="004E3732" w:rsidP="004E3732">
      <w:pPr>
        <w:rPr>
          <w:rFonts w:eastAsia="Times New Roman" w:cs="Times New Roman"/>
          <w:b/>
          <w:sz w:val="24"/>
          <w:szCs w:val="24"/>
        </w:rPr>
      </w:pPr>
      <w:r w:rsidRPr="00A87F60">
        <w:rPr>
          <w:rFonts w:eastAsia="Times New Roman" w:cs="Times New Roman"/>
          <w:b/>
          <w:sz w:val="24"/>
          <w:szCs w:val="24"/>
        </w:rPr>
        <w:t>REPORT FROM PRESIDTENT DONNA PARRISH</w:t>
      </w:r>
    </w:p>
    <w:p w14:paraId="7CD8D488" w14:textId="77777777" w:rsidR="00562F9A" w:rsidRDefault="00562F9A" w:rsidP="00562F9A">
      <w:pPr>
        <w:rPr>
          <w:sz w:val="24"/>
          <w:szCs w:val="24"/>
        </w:rPr>
      </w:pPr>
      <w:r>
        <w:rPr>
          <w:sz w:val="24"/>
          <w:szCs w:val="24"/>
        </w:rPr>
        <w:t>This year we are breaking with the recent tradition of the last 25 years or so in that we do not have a theme for 2014-2015 or for the 2015 Annual meeting. As all of the possible combinations of looking back to look forward, from land to sea, bridging research and management, etc. had all been taken, being “</w:t>
      </w:r>
      <w:proofErr w:type="spellStart"/>
      <w:r>
        <w:rPr>
          <w:sz w:val="24"/>
          <w:szCs w:val="24"/>
        </w:rPr>
        <w:t>themeless</w:t>
      </w:r>
      <w:proofErr w:type="spellEnd"/>
      <w:r>
        <w:rPr>
          <w:sz w:val="24"/>
          <w:szCs w:val="24"/>
        </w:rPr>
        <w:t>” seemed like a great way to assure that all fish-related topics were welcome for this year’s annual meeting.</w:t>
      </w:r>
    </w:p>
    <w:p w14:paraId="255E66A9" w14:textId="77777777" w:rsidR="00562F9A" w:rsidRDefault="00562F9A" w:rsidP="00562F9A">
      <w:pPr>
        <w:rPr>
          <w:sz w:val="24"/>
          <w:szCs w:val="24"/>
        </w:rPr>
      </w:pPr>
      <w:r>
        <w:t>Major efforts this presidential year focused on communications, education, member diversity, collaboration with international societies, and society governance. Below are some examples of AFS leadership accomplishments and participation this year.</w:t>
      </w:r>
    </w:p>
    <w:p w14:paraId="3195219C" w14:textId="77777777" w:rsidR="00562F9A" w:rsidRDefault="00562F9A" w:rsidP="00562F9A">
      <w:pPr>
        <w:pStyle w:val="ListParagraph"/>
        <w:widowControl/>
        <w:numPr>
          <w:ilvl w:val="0"/>
          <w:numId w:val="32"/>
        </w:numPr>
        <w:spacing w:after="160" w:line="259" w:lineRule="auto"/>
        <w:contextualSpacing/>
        <w:rPr>
          <w:sz w:val="24"/>
          <w:szCs w:val="24"/>
        </w:rPr>
      </w:pPr>
      <w:r>
        <w:rPr>
          <w:sz w:val="24"/>
          <w:szCs w:val="24"/>
        </w:rPr>
        <w:t>Represented AFS and gave technical presentations at the annual meetings of the Korean Society of Fisheries and Aquatic Sciences, the China Society of Fisheries, the Japanese Society of Fisheries Science.</w:t>
      </w:r>
    </w:p>
    <w:p w14:paraId="41372AB3" w14:textId="77777777" w:rsidR="00562F9A" w:rsidRDefault="00562F9A" w:rsidP="00562F9A">
      <w:pPr>
        <w:pStyle w:val="ListParagraph"/>
        <w:widowControl/>
        <w:numPr>
          <w:ilvl w:val="0"/>
          <w:numId w:val="32"/>
        </w:numPr>
        <w:spacing w:after="160" w:line="259" w:lineRule="auto"/>
        <w:contextualSpacing/>
        <w:rPr>
          <w:sz w:val="24"/>
          <w:szCs w:val="24"/>
        </w:rPr>
      </w:pPr>
      <w:r>
        <w:rPr>
          <w:sz w:val="24"/>
          <w:szCs w:val="24"/>
        </w:rPr>
        <w:t>Working with AFS staff on a MOU with the Australian Society of Fisheries.</w:t>
      </w:r>
    </w:p>
    <w:p w14:paraId="7C6DE45F" w14:textId="77777777" w:rsidR="00562F9A" w:rsidRDefault="00562F9A" w:rsidP="00562F9A">
      <w:pPr>
        <w:pStyle w:val="ListParagraph"/>
        <w:widowControl/>
        <w:numPr>
          <w:ilvl w:val="0"/>
          <w:numId w:val="32"/>
        </w:numPr>
        <w:spacing w:after="160" w:line="259" w:lineRule="auto"/>
        <w:contextualSpacing/>
        <w:rPr>
          <w:sz w:val="24"/>
          <w:szCs w:val="24"/>
        </w:rPr>
      </w:pPr>
      <w:r>
        <w:rPr>
          <w:sz w:val="24"/>
          <w:szCs w:val="24"/>
        </w:rPr>
        <w:t xml:space="preserve">Held Society mid-year meeting co-located with the Southern Division Annual Meeting in Savannah, GA. </w:t>
      </w:r>
    </w:p>
    <w:p w14:paraId="1EDF1E6E" w14:textId="77777777" w:rsidR="00562F9A" w:rsidRDefault="00562F9A" w:rsidP="00562F9A">
      <w:pPr>
        <w:pStyle w:val="ListParagraph"/>
        <w:widowControl/>
        <w:numPr>
          <w:ilvl w:val="0"/>
          <w:numId w:val="32"/>
        </w:numPr>
        <w:spacing w:after="160" w:line="259" w:lineRule="auto"/>
        <w:contextualSpacing/>
        <w:rPr>
          <w:sz w:val="24"/>
          <w:szCs w:val="24"/>
        </w:rPr>
      </w:pPr>
      <w:r w:rsidRPr="00900F7C">
        <w:rPr>
          <w:sz w:val="24"/>
          <w:szCs w:val="24"/>
        </w:rPr>
        <w:t>Organized the Ann</w:t>
      </w:r>
      <w:r>
        <w:rPr>
          <w:sz w:val="24"/>
          <w:szCs w:val="24"/>
        </w:rPr>
        <w:t>ual Meeting in Portland, Oregon; one of the Society’s largest in attendance.</w:t>
      </w:r>
    </w:p>
    <w:p w14:paraId="709F16A2" w14:textId="77777777" w:rsidR="00562F9A" w:rsidRPr="00900F7C" w:rsidRDefault="00562F9A" w:rsidP="00562F9A">
      <w:pPr>
        <w:pStyle w:val="ListParagraph"/>
        <w:widowControl/>
        <w:numPr>
          <w:ilvl w:val="0"/>
          <w:numId w:val="32"/>
        </w:numPr>
        <w:spacing w:after="160" w:line="259" w:lineRule="auto"/>
        <w:contextualSpacing/>
        <w:rPr>
          <w:sz w:val="24"/>
          <w:szCs w:val="24"/>
        </w:rPr>
      </w:pPr>
      <w:r w:rsidRPr="00900F7C">
        <w:rPr>
          <w:sz w:val="24"/>
          <w:szCs w:val="24"/>
        </w:rPr>
        <w:t>Participated in planning meetings for the 7</w:t>
      </w:r>
      <w:r w:rsidRPr="00413971">
        <w:rPr>
          <w:sz w:val="24"/>
          <w:szCs w:val="24"/>
        </w:rPr>
        <w:t>th</w:t>
      </w:r>
      <w:r w:rsidRPr="00900F7C">
        <w:rPr>
          <w:sz w:val="24"/>
          <w:szCs w:val="24"/>
        </w:rPr>
        <w:t xml:space="preserve"> World Fisheries Congress to be held in Busan, South Korea from 23-27 May 2016. Accepted the position of Program Chair in an effort to recruit a diverse group of presenters.</w:t>
      </w:r>
    </w:p>
    <w:p w14:paraId="2234394B" w14:textId="77777777" w:rsidR="00562F9A" w:rsidRPr="007A6CF8" w:rsidRDefault="00562F9A" w:rsidP="00562F9A">
      <w:pPr>
        <w:pStyle w:val="ListParagraph"/>
        <w:widowControl/>
        <w:numPr>
          <w:ilvl w:val="0"/>
          <w:numId w:val="32"/>
        </w:numPr>
        <w:spacing w:after="160" w:line="259" w:lineRule="auto"/>
        <w:contextualSpacing/>
        <w:rPr>
          <w:sz w:val="24"/>
          <w:szCs w:val="24"/>
        </w:rPr>
      </w:pPr>
      <w:r w:rsidRPr="007A6CF8">
        <w:rPr>
          <w:rFonts w:cs="Arial"/>
          <w:color w:val="222222"/>
          <w:sz w:val="24"/>
          <w:szCs w:val="24"/>
        </w:rPr>
        <w:t xml:space="preserve">Met with Chinese delegation of Hainan Academy </w:t>
      </w:r>
      <w:r>
        <w:rPr>
          <w:rFonts w:cs="Arial"/>
          <w:color w:val="222222"/>
          <w:sz w:val="24"/>
          <w:szCs w:val="24"/>
        </w:rPr>
        <w:t>of Ocean and Fisheries Sciences in Bethesda.</w:t>
      </w:r>
    </w:p>
    <w:p w14:paraId="4886B036" w14:textId="77777777" w:rsidR="00562F9A" w:rsidRDefault="00562F9A" w:rsidP="00562F9A">
      <w:pPr>
        <w:pStyle w:val="ListParagraph"/>
        <w:widowControl/>
        <w:numPr>
          <w:ilvl w:val="0"/>
          <w:numId w:val="32"/>
        </w:numPr>
        <w:spacing w:after="160" w:line="259" w:lineRule="auto"/>
        <w:contextualSpacing/>
        <w:rPr>
          <w:sz w:val="24"/>
          <w:szCs w:val="24"/>
        </w:rPr>
      </w:pPr>
      <w:r>
        <w:rPr>
          <w:sz w:val="24"/>
          <w:szCs w:val="24"/>
        </w:rPr>
        <w:t>Participated in a meeting sponsored by the National Association of University Fisheries and Wildlife Programs to discuss the role of AFS in the future of fisheries education.</w:t>
      </w:r>
    </w:p>
    <w:p w14:paraId="7222E9C5" w14:textId="77777777" w:rsidR="00562F9A" w:rsidRPr="007A6CF8" w:rsidRDefault="00562F9A" w:rsidP="00562F9A">
      <w:pPr>
        <w:pStyle w:val="ListParagraph"/>
        <w:widowControl/>
        <w:numPr>
          <w:ilvl w:val="0"/>
          <w:numId w:val="32"/>
        </w:numPr>
        <w:spacing w:after="160" w:line="259" w:lineRule="auto"/>
        <w:contextualSpacing/>
        <w:rPr>
          <w:sz w:val="24"/>
          <w:szCs w:val="24"/>
        </w:rPr>
      </w:pPr>
      <w:r>
        <w:rPr>
          <w:rFonts w:cs="Arial"/>
          <w:color w:val="222222"/>
          <w:sz w:val="24"/>
          <w:szCs w:val="24"/>
        </w:rPr>
        <w:lastRenderedPageBreak/>
        <w:t>Held the 2</w:t>
      </w:r>
      <w:r w:rsidRPr="00413971">
        <w:rPr>
          <w:rFonts w:cs="Arial"/>
          <w:color w:val="222222"/>
          <w:sz w:val="24"/>
          <w:szCs w:val="24"/>
        </w:rPr>
        <w:t>nd</w:t>
      </w:r>
      <w:r>
        <w:rPr>
          <w:rFonts w:cs="Arial"/>
          <w:color w:val="222222"/>
          <w:sz w:val="24"/>
          <w:szCs w:val="24"/>
        </w:rPr>
        <w:t xml:space="preserve"> October meeting of </w:t>
      </w:r>
      <w:r w:rsidRPr="00143991">
        <w:rPr>
          <w:rFonts w:cs="Arial"/>
          <w:color w:val="222222"/>
          <w:sz w:val="24"/>
          <w:szCs w:val="24"/>
        </w:rPr>
        <w:t>AFS officers in Bethesda, successfully host</w:t>
      </w:r>
      <w:r>
        <w:rPr>
          <w:rFonts w:cs="Arial"/>
          <w:color w:val="222222"/>
          <w:sz w:val="24"/>
          <w:szCs w:val="24"/>
        </w:rPr>
        <w:t>ed</w:t>
      </w:r>
      <w:r w:rsidRPr="00143991">
        <w:rPr>
          <w:rFonts w:cs="Arial"/>
          <w:color w:val="222222"/>
          <w:sz w:val="24"/>
          <w:szCs w:val="24"/>
        </w:rPr>
        <w:t xml:space="preserve"> the 2nd Fisheries Leadership Dialogue at the </w:t>
      </w:r>
      <w:r>
        <w:rPr>
          <w:rFonts w:cs="Arial"/>
          <w:color w:val="222222"/>
          <w:sz w:val="24"/>
          <w:szCs w:val="24"/>
        </w:rPr>
        <w:t xml:space="preserve">Hall of States Building, and met </w:t>
      </w:r>
      <w:r w:rsidRPr="00143991">
        <w:rPr>
          <w:rFonts w:cs="Arial"/>
          <w:color w:val="222222"/>
          <w:sz w:val="24"/>
          <w:szCs w:val="24"/>
        </w:rPr>
        <w:t>with T</w:t>
      </w:r>
      <w:r>
        <w:rPr>
          <w:rFonts w:cs="Arial"/>
          <w:color w:val="222222"/>
          <w:sz w:val="24"/>
          <w:szCs w:val="24"/>
        </w:rPr>
        <w:t xml:space="preserve">heodore </w:t>
      </w:r>
      <w:r w:rsidRPr="00143991">
        <w:rPr>
          <w:rFonts w:cs="Arial"/>
          <w:color w:val="222222"/>
          <w:sz w:val="24"/>
          <w:szCs w:val="24"/>
        </w:rPr>
        <w:t>R</w:t>
      </w:r>
      <w:r>
        <w:rPr>
          <w:rFonts w:cs="Arial"/>
          <w:color w:val="222222"/>
          <w:sz w:val="24"/>
          <w:szCs w:val="24"/>
        </w:rPr>
        <w:t xml:space="preserve">oosevelt </w:t>
      </w:r>
      <w:r w:rsidRPr="00143991">
        <w:rPr>
          <w:rFonts w:cs="Arial"/>
          <w:color w:val="222222"/>
          <w:sz w:val="24"/>
          <w:szCs w:val="24"/>
        </w:rPr>
        <w:t>C</w:t>
      </w:r>
      <w:r>
        <w:rPr>
          <w:rFonts w:cs="Arial"/>
          <w:color w:val="222222"/>
          <w:sz w:val="24"/>
          <w:szCs w:val="24"/>
        </w:rPr>
        <w:t xml:space="preserve">onservation </w:t>
      </w:r>
      <w:r w:rsidRPr="00143991">
        <w:rPr>
          <w:rFonts w:cs="Arial"/>
          <w:color w:val="222222"/>
          <w:sz w:val="24"/>
          <w:szCs w:val="24"/>
        </w:rPr>
        <w:t>P</w:t>
      </w:r>
      <w:r>
        <w:rPr>
          <w:rFonts w:cs="Arial"/>
          <w:color w:val="222222"/>
          <w:sz w:val="24"/>
          <w:szCs w:val="24"/>
        </w:rPr>
        <w:t>artnership</w:t>
      </w:r>
      <w:r w:rsidRPr="00143991">
        <w:rPr>
          <w:rFonts w:cs="Arial"/>
          <w:color w:val="222222"/>
          <w:sz w:val="24"/>
          <w:szCs w:val="24"/>
        </w:rPr>
        <w:t xml:space="preserve"> leaders to build new conservation science partnership</w:t>
      </w:r>
      <w:r>
        <w:rPr>
          <w:rFonts w:cs="Arial"/>
          <w:color w:val="222222"/>
          <w:sz w:val="24"/>
          <w:szCs w:val="24"/>
        </w:rPr>
        <w:t>.</w:t>
      </w:r>
    </w:p>
    <w:p w14:paraId="406F28D2" w14:textId="77777777" w:rsidR="00562F9A" w:rsidRDefault="00562F9A" w:rsidP="00562F9A">
      <w:pPr>
        <w:pStyle w:val="ListParagraph"/>
        <w:widowControl/>
        <w:numPr>
          <w:ilvl w:val="0"/>
          <w:numId w:val="33"/>
        </w:numPr>
        <w:spacing w:after="160" w:line="259" w:lineRule="auto"/>
        <w:ind w:left="720"/>
        <w:contextualSpacing/>
        <w:rPr>
          <w:sz w:val="24"/>
          <w:szCs w:val="24"/>
        </w:rPr>
      </w:pPr>
      <w:r>
        <w:rPr>
          <w:sz w:val="24"/>
          <w:szCs w:val="24"/>
        </w:rPr>
        <w:t xml:space="preserve">Communications Strategic Plan Committee, chaired by Gwen White, worked with </w:t>
      </w:r>
      <w:r w:rsidRPr="00CD4DEC">
        <w:rPr>
          <w:sz w:val="24"/>
          <w:szCs w:val="24"/>
        </w:rPr>
        <w:t>Potomac Communications Group</w:t>
      </w:r>
      <w:r>
        <w:rPr>
          <w:sz w:val="24"/>
          <w:szCs w:val="24"/>
        </w:rPr>
        <w:t xml:space="preserve"> on addressing AFS communication issues and developing strategies for the future communications within and outside of AFS.</w:t>
      </w:r>
    </w:p>
    <w:p w14:paraId="20038BE6" w14:textId="77777777" w:rsidR="004E3732" w:rsidRDefault="004E3732" w:rsidP="004E3732">
      <w:pPr>
        <w:rPr>
          <w:b/>
          <w:sz w:val="28"/>
          <w:szCs w:val="28"/>
        </w:rPr>
      </w:pPr>
    </w:p>
    <w:p w14:paraId="0E12A845" w14:textId="4D7CE20D" w:rsidR="004E3732" w:rsidRPr="004E3732" w:rsidRDefault="004E3732" w:rsidP="004E3732">
      <w:pPr>
        <w:rPr>
          <w:rFonts w:eastAsia="Times New Roman" w:cs="Times New Roman"/>
          <w:b/>
          <w:sz w:val="24"/>
          <w:szCs w:val="24"/>
        </w:rPr>
      </w:pPr>
      <w:r w:rsidRPr="004E3732">
        <w:rPr>
          <w:rFonts w:eastAsia="Times New Roman" w:cs="Times New Roman"/>
          <w:b/>
          <w:sz w:val="24"/>
          <w:szCs w:val="24"/>
        </w:rPr>
        <w:t>REPORT FROM EXECUTIVE DIRECTOR DOUG AUSTEN</w:t>
      </w:r>
    </w:p>
    <w:p w14:paraId="7CCE0EB8" w14:textId="4268B418" w:rsidR="004E3732" w:rsidRDefault="004E3732" w:rsidP="004E3732">
      <w:r>
        <w:t>AFS has been expanding its reach within the membership and to outside p</w:t>
      </w:r>
      <w:r w:rsidR="00956F33">
        <w:t xml:space="preserve">artners during this past year. </w:t>
      </w:r>
      <w:r>
        <w:t xml:space="preserve">We have made it our goal to enhance these connections through the use of a variety of communications tools, our annual meetings, and by increased engagement.  </w:t>
      </w:r>
    </w:p>
    <w:p w14:paraId="081796C4" w14:textId="44B6FABD" w:rsidR="004E3732" w:rsidRDefault="004E3732" w:rsidP="004E3732">
      <w:r>
        <w:t>Providing improved membership services and value is an area that we’ve focu</w:t>
      </w:r>
      <w:r w:rsidR="00956F33">
        <w:t xml:space="preserve">sed a great deal of attention. </w:t>
      </w:r>
      <w:r>
        <w:t>In the science society world, the buzz phrase “value</w:t>
      </w:r>
      <w:r w:rsidR="00956F33">
        <w:t xml:space="preserve"> proposition” is all the rage. </w:t>
      </w:r>
      <w:r>
        <w:t xml:space="preserve">This boils down to an individual deciding on AFS membership based upon the </w:t>
      </w:r>
      <w:r w:rsidR="00956F33">
        <w:t xml:space="preserve">value in relation to the cost. </w:t>
      </w:r>
      <w:r>
        <w:t>What do they</w:t>
      </w:r>
      <w:r w:rsidR="00956F33">
        <w:t xml:space="preserve"> get for </w:t>
      </w:r>
      <w:r w:rsidR="00956F33" w:rsidRPr="00867C89">
        <w:t>the</w:t>
      </w:r>
      <w:r w:rsidR="00867C89">
        <w:t>ir</w:t>
      </w:r>
      <w:r w:rsidR="00956F33">
        <w:t xml:space="preserve"> dollars spent? </w:t>
      </w:r>
      <w:r>
        <w:t>Simple personal finance economics in one regard but complicated profess</w:t>
      </w:r>
      <w:r w:rsidR="00956F33">
        <w:t xml:space="preserve">ional commitment on the other. </w:t>
      </w:r>
      <w:r>
        <w:t>Of course, many of the veteran members can philosophize for hours on how it was expected of them, as part of becoming a fisheries professional</w:t>
      </w:r>
      <w:r w:rsidR="00867C89">
        <w:t xml:space="preserve">, to be an active AFS member. </w:t>
      </w:r>
      <w:r>
        <w:t>But that math doesn’t seem to resonate as wel</w:t>
      </w:r>
      <w:r w:rsidR="00867C89">
        <w:t xml:space="preserve">l today as it did in the past. </w:t>
      </w:r>
      <w:r>
        <w:t xml:space="preserve">Our goal in focusing on the value proposition is to make that equation quite clear and compelling.  </w:t>
      </w:r>
    </w:p>
    <w:p w14:paraId="0BFFA2AA" w14:textId="4CF29910" w:rsidR="004E3732" w:rsidRDefault="004E3732" w:rsidP="004E3732">
      <w:r>
        <w:t xml:space="preserve">This was the year we put particular emphasis in continuing education </w:t>
      </w:r>
      <w:r w:rsidR="008513F6">
        <w:t xml:space="preserve">(CE) </w:t>
      </w:r>
      <w:r>
        <w:t>an</w:t>
      </w:r>
      <w:r w:rsidR="00867C89">
        <w:t xml:space="preserve">d the Hutton Scholars program. </w:t>
      </w:r>
      <w:r>
        <w:t>Through numerous surveys, conversations, and years of experience, the role of AFS as a provider of opportunities for members to keep current with developments in science, management, policy</w:t>
      </w:r>
      <w:r w:rsidR="004C24F2">
        <w:t>,</w:t>
      </w:r>
      <w:r>
        <w:t xml:space="preserve"> </w:t>
      </w:r>
      <w:r w:rsidR="004C24F2">
        <w:t xml:space="preserve">and technology is quite clear. </w:t>
      </w:r>
      <w:r>
        <w:t>Our members want it, fisheries professional</w:t>
      </w:r>
      <w:r w:rsidR="004C24F2">
        <w:t>s</w:t>
      </w:r>
      <w:r>
        <w:t xml:space="preserve"> who are not members want it, and AFS is perfectl</w:t>
      </w:r>
      <w:r w:rsidR="004C24F2">
        <w:t xml:space="preserve">y positioned to be a provider. </w:t>
      </w:r>
      <w:r>
        <w:t xml:space="preserve">Beverly Pike has been re-engineering both </w:t>
      </w:r>
      <w:r w:rsidR="008513F6">
        <w:t>CE</w:t>
      </w:r>
      <w:r>
        <w:t xml:space="preserve"> and </w:t>
      </w:r>
      <w:r w:rsidR="00CD0D52">
        <w:t xml:space="preserve">the </w:t>
      </w:r>
      <w:r>
        <w:t xml:space="preserve">Hutton </w:t>
      </w:r>
      <w:r w:rsidR="00CD0D52">
        <w:t xml:space="preserve">Program </w:t>
      </w:r>
      <w:r>
        <w:t xml:space="preserve">and, with the help of </w:t>
      </w:r>
      <w:r w:rsidR="008513F6">
        <w:t xml:space="preserve">Cynthia </w:t>
      </w:r>
      <w:proofErr w:type="spellStart"/>
      <w:r w:rsidR="008513F6">
        <w:t>Oboh</w:t>
      </w:r>
      <w:proofErr w:type="spellEnd"/>
      <w:r w:rsidR="008513F6">
        <w:t xml:space="preserve"> – our new educational program coordinator,</w:t>
      </w:r>
      <w:r>
        <w:t xml:space="preserve"> we will soon be experiencing </w:t>
      </w:r>
      <w:r w:rsidR="004C24F2">
        <w:t xml:space="preserve">the benefits of their efforts. </w:t>
      </w:r>
      <w:r>
        <w:t>C</w:t>
      </w:r>
      <w:r w:rsidR="004C24F2">
        <w:t>ontinuing education</w:t>
      </w:r>
      <w:r>
        <w:t xml:space="preserve"> classes at the Portland meeting will be more expansive and cutt</w:t>
      </w:r>
      <w:r w:rsidR="004C24F2">
        <w:t xml:space="preserve">ing edge than we’ve ever seen. </w:t>
      </w:r>
      <w:r>
        <w:t>The 2015 class of Hutton Scholars is among the most qualified and diverse as we’ve likely ever seen</w:t>
      </w:r>
      <w:r w:rsidR="004C24F2">
        <w:t xml:space="preserve">, and it will only get better. </w:t>
      </w:r>
      <w:r>
        <w:t xml:space="preserve">A new partnership with the Bureau of Land Management </w:t>
      </w:r>
      <w:r w:rsidR="004C24F2">
        <w:t xml:space="preserve">(BLM) </w:t>
      </w:r>
      <w:r>
        <w:t>is expanding the program in a visionary effort by BLM to match Hutton Scho</w:t>
      </w:r>
      <w:r w:rsidR="004C24F2">
        <w:t xml:space="preserve">lars with BLM fisheries staff. </w:t>
      </w:r>
      <w:r>
        <w:t xml:space="preserve">We anticipate other new support for </w:t>
      </w:r>
      <w:r w:rsidR="008513F6">
        <w:t xml:space="preserve">the </w:t>
      </w:r>
      <w:r>
        <w:t>Hutton</w:t>
      </w:r>
      <w:r w:rsidR="008513F6">
        <w:t xml:space="preserve"> Program</w:t>
      </w:r>
      <w:r w:rsidR="004C24F2">
        <w:t xml:space="preserve">, </w:t>
      </w:r>
      <w:r>
        <w:t xml:space="preserve">given its proactive role in engaging youth with science that matches so well with national efforts. </w:t>
      </w:r>
    </w:p>
    <w:p w14:paraId="691015D8" w14:textId="326C7DDF" w:rsidR="004E3732" w:rsidRDefault="004E3732" w:rsidP="004E3732">
      <w:r>
        <w:t>Linking science and policy has been another area where AFS has made tremendous p</w:t>
      </w:r>
      <w:r w:rsidR="00CE369D">
        <w:t xml:space="preserve">rogress. AFS Policy Director Tom </w:t>
      </w:r>
      <w:proofErr w:type="spellStart"/>
      <w:r w:rsidR="00CE369D">
        <w:t>Bigford</w:t>
      </w:r>
      <w:proofErr w:type="spellEnd"/>
      <w:r>
        <w:t xml:space="preserve"> has established a new policy fellowship program that links professionals interested in policy with experienced members i</w:t>
      </w:r>
      <w:r w:rsidR="00CE369D">
        <w:t xml:space="preserve">n order to address key issues. </w:t>
      </w:r>
      <w:r>
        <w:t xml:space="preserve">The first program resulted in a full review of three AFS policies on </w:t>
      </w:r>
      <w:r w:rsidR="00CE369D">
        <w:t xml:space="preserve">the </w:t>
      </w:r>
      <w:r>
        <w:t>E</w:t>
      </w:r>
      <w:r w:rsidR="00CE369D">
        <w:t xml:space="preserve">ndangered </w:t>
      </w:r>
      <w:r>
        <w:t>S</w:t>
      </w:r>
      <w:r w:rsidR="00CE369D">
        <w:t xml:space="preserve">pecies </w:t>
      </w:r>
      <w:r>
        <w:t>A</w:t>
      </w:r>
      <w:r w:rsidR="00CE369D">
        <w:t>ct</w:t>
      </w:r>
      <w:r>
        <w:t xml:space="preserve"> and will continue to combine, update, and clarify our position on </w:t>
      </w:r>
      <w:r w:rsidRPr="00CF7D95">
        <w:t>this</w:t>
      </w:r>
      <w:r w:rsidR="00CE369D">
        <w:t xml:space="preserve"> important topic. </w:t>
      </w:r>
      <w:r>
        <w:t>With us this summer are two policy interns, one from Virginia Tech and the other from Stockton University (New Jersey)</w:t>
      </w:r>
      <w:r w:rsidR="00CE369D">
        <w:t xml:space="preserve">, who will be assisting </w:t>
      </w:r>
      <w:proofErr w:type="spellStart"/>
      <w:r w:rsidR="00CE369D">
        <w:t>Bigford</w:t>
      </w:r>
      <w:proofErr w:type="spellEnd"/>
      <w:r>
        <w:t xml:space="preserve"> with policy work and gaining val</w:t>
      </w:r>
      <w:r w:rsidR="00CE369D">
        <w:t xml:space="preserve">uable professional experience. </w:t>
      </w:r>
      <w:r>
        <w:t xml:space="preserve">This builds nicely on our participation in the policy council of the Theodore Roosevelt Conservation Partnership, where we work with a number of federal agencies to provide congressional briefings on </w:t>
      </w:r>
      <w:r w:rsidR="00CE369D">
        <w:t xml:space="preserve">science-policy issues. </w:t>
      </w:r>
      <w:r>
        <w:t xml:space="preserve">Look for more of this in the years to come. </w:t>
      </w:r>
    </w:p>
    <w:p w14:paraId="4962BC5D" w14:textId="77777777" w:rsidR="00510F50" w:rsidRDefault="00510F50" w:rsidP="004E3732">
      <w:pPr>
        <w:rPr>
          <w:ins w:id="1" w:author="Sarah Fox" w:date="2015-06-12T11:59:00Z"/>
        </w:rPr>
      </w:pPr>
    </w:p>
    <w:p w14:paraId="347E845F" w14:textId="77777777" w:rsidR="004E3732" w:rsidRPr="002732B8" w:rsidRDefault="004E3732" w:rsidP="004E3732">
      <w:pPr>
        <w:rPr>
          <w:rFonts w:eastAsia="Times New Roman" w:cs="Times New Roman"/>
          <w:b/>
          <w:sz w:val="24"/>
          <w:szCs w:val="24"/>
        </w:rPr>
      </w:pPr>
      <w:r w:rsidRPr="00BF6413">
        <w:rPr>
          <w:rFonts w:eastAsia="Times New Roman" w:cs="Times New Roman"/>
          <w:b/>
          <w:sz w:val="24"/>
          <w:szCs w:val="24"/>
        </w:rPr>
        <w:t>REPORT FROM POLICY DIRECTOR THOMAS E. BIGFORD</w:t>
      </w:r>
    </w:p>
    <w:p w14:paraId="27EB9025" w14:textId="77777777" w:rsidR="00510F50" w:rsidRDefault="00510F50" w:rsidP="00510F50">
      <w:pPr>
        <w:autoSpaceDE w:val="0"/>
        <w:autoSpaceDN w:val="0"/>
        <w:adjustRightInd w:val="0"/>
        <w:rPr>
          <w:rFonts w:eastAsia="FranklinGothic-Demi" w:cs="Times New Roman"/>
          <w:b/>
          <w:color w:val="000000" w:themeColor="text1"/>
          <w:sz w:val="24"/>
          <w:szCs w:val="24"/>
        </w:rPr>
      </w:pPr>
    </w:p>
    <w:p w14:paraId="7FC4310A" w14:textId="77777777" w:rsidR="00EF7927" w:rsidRDefault="00EF7927" w:rsidP="00EF7927">
      <w:r w:rsidRPr="002D7022">
        <w:rPr>
          <w:b/>
        </w:rPr>
        <w:t>Advocacy on Specific Issues</w:t>
      </w:r>
    </w:p>
    <w:p w14:paraId="249A5C0C" w14:textId="77777777" w:rsidR="00EF7927" w:rsidRPr="002D7022" w:rsidRDefault="00EF7927" w:rsidP="00EF7927">
      <w:r>
        <w:t>AFS joined with dozen of conservation and sportsmen’s groups to sign letters on three issues affecting fish and related interests:</w:t>
      </w:r>
    </w:p>
    <w:p w14:paraId="50CA054F" w14:textId="77777777" w:rsidR="00EF7927" w:rsidRDefault="00EF7927" w:rsidP="00EF7927">
      <w:pPr>
        <w:pStyle w:val="ListParagraph"/>
        <w:widowControl/>
        <w:numPr>
          <w:ilvl w:val="0"/>
          <w:numId w:val="17"/>
        </w:numPr>
        <w:spacing w:after="200" w:line="276" w:lineRule="auto"/>
        <w:contextualSpacing/>
      </w:pPr>
      <w:r>
        <w:t>Climate change</w:t>
      </w:r>
    </w:p>
    <w:p w14:paraId="713A9671" w14:textId="77777777" w:rsidR="00EF7927" w:rsidRDefault="00EF7927" w:rsidP="00EF7927">
      <w:pPr>
        <w:pStyle w:val="ListParagraph"/>
        <w:widowControl/>
        <w:numPr>
          <w:ilvl w:val="0"/>
          <w:numId w:val="17"/>
        </w:numPr>
        <w:spacing w:after="200" w:line="276" w:lineRule="auto"/>
        <w:contextualSpacing/>
      </w:pPr>
      <w:r>
        <w:lastRenderedPageBreak/>
        <w:t xml:space="preserve">Clean Water Act and wetlands </w:t>
      </w:r>
    </w:p>
    <w:p w14:paraId="6FAA58B8" w14:textId="77777777" w:rsidR="00EF7927" w:rsidRDefault="00EF7927" w:rsidP="00EF7927">
      <w:pPr>
        <w:pStyle w:val="ListParagraph"/>
        <w:widowControl/>
        <w:numPr>
          <w:ilvl w:val="0"/>
          <w:numId w:val="17"/>
        </w:numPr>
        <w:spacing w:after="200" w:line="276" w:lineRule="auto"/>
        <w:contextualSpacing/>
      </w:pPr>
      <w:r>
        <w:t>Bristol Bay mining</w:t>
      </w:r>
    </w:p>
    <w:p w14:paraId="751A8BCB" w14:textId="77777777" w:rsidR="00EF7927" w:rsidRDefault="00EF7927" w:rsidP="00EF7927">
      <w:pPr>
        <w:pStyle w:val="ListParagraph"/>
        <w:widowControl/>
        <w:numPr>
          <w:ilvl w:val="0"/>
          <w:numId w:val="17"/>
        </w:numPr>
        <w:spacing w:after="200" w:line="276" w:lineRule="auto"/>
        <w:contextualSpacing/>
      </w:pPr>
      <w:r>
        <w:t xml:space="preserve">Nomination procedures and potential sites </w:t>
      </w:r>
      <w:r w:rsidRPr="00A8178D">
        <w:t>for National Marine Sanctuaries</w:t>
      </w:r>
    </w:p>
    <w:p w14:paraId="1671DBD1" w14:textId="77777777" w:rsidR="00EF7927" w:rsidRDefault="00EF7927" w:rsidP="00EF7927">
      <w:r>
        <w:t>AFS was pleased that the final decision on each issue reflected our concerns for fish, fish habitat, and fishing.</w:t>
      </w:r>
    </w:p>
    <w:p w14:paraId="657A5141" w14:textId="77777777" w:rsidR="00CD0D52" w:rsidRDefault="00CD0D52" w:rsidP="00EF7927"/>
    <w:p w14:paraId="290A9826" w14:textId="77777777" w:rsidR="00EF7927" w:rsidRDefault="00EF7927" w:rsidP="00EF7927">
      <w:pPr>
        <w:rPr>
          <w:b/>
        </w:rPr>
      </w:pPr>
      <w:r>
        <w:rPr>
          <w:b/>
        </w:rPr>
        <w:t xml:space="preserve">Special Coastal and Marine </w:t>
      </w:r>
      <w:r w:rsidRPr="002D7022">
        <w:rPr>
          <w:b/>
        </w:rPr>
        <w:t>Partnership</w:t>
      </w:r>
      <w:r>
        <w:rPr>
          <w:b/>
        </w:rPr>
        <w:t xml:space="preserve">s </w:t>
      </w:r>
      <w:r w:rsidRPr="002D7022">
        <w:rPr>
          <w:b/>
        </w:rPr>
        <w:t xml:space="preserve"> </w:t>
      </w:r>
    </w:p>
    <w:p w14:paraId="167BBEA0" w14:textId="77777777" w:rsidR="00EF7927" w:rsidRDefault="00EF7927" w:rsidP="00EF7927">
      <w:r>
        <w:t>In the policy arena, AFS partnered with two publications to advance our fish interests:</w:t>
      </w:r>
    </w:p>
    <w:p w14:paraId="244CCB48" w14:textId="7D669275" w:rsidR="00EF7927" w:rsidRDefault="00EF7927" w:rsidP="00EF7927">
      <w:pPr>
        <w:pStyle w:val="ListParagraph"/>
        <w:widowControl/>
        <w:numPr>
          <w:ilvl w:val="0"/>
          <w:numId w:val="21"/>
        </w:numPr>
        <w:spacing w:after="200" w:line="276" w:lineRule="auto"/>
        <w:contextualSpacing/>
      </w:pPr>
      <w:r>
        <w:t xml:space="preserve">With </w:t>
      </w:r>
      <w:r w:rsidR="00CD0D52">
        <w:rPr>
          <w:i/>
        </w:rPr>
        <w:t xml:space="preserve">ECO </w:t>
      </w:r>
      <w:r w:rsidR="00CD0D52" w:rsidRPr="00CD0D52">
        <w:t>m</w:t>
      </w:r>
      <w:r w:rsidRPr="00CD0D52">
        <w:t>agazine’s</w:t>
      </w:r>
      <w:r>
        <w:t xml:space="preserve"> annual fish issue, AFS arranged an interview with Doug Austen about his role and our Society and a guest column by Tom </w:t>
      </w:r>
      <w:proofErr w:type="spellStart"/>
      <w:r>
        <w:t>Bigford</w:t>
      </w:r>
      <w:proofErr w:type="spellEnd"/>
      <w:r>
        <w:t xml:space="preserve"> on how our fish interests resonate with </w:t>
      </w:r>
      <w:r w:rsidRPr="00CD0D52">
        <w:rPr>
          <w:i/>
        </w:rPr>
        <w:t xml:space="preserve">ECO </w:t>
      </w:r>
      <w:r w:rsidR="00CD0D52">
        <w:t>m</w:t>
      </w:r>
      <w:r w:rsidRPr="00CD0D52">
        <w:t>agazine’s</w:t>
      </w:r>
      <w:r>
        <w:t xml:space="preserve"> coverage of coastal and offshore issues related to regulations, assessment, mitigation, and restoration.</w:t>
      </w:r>
    </w:p>
    <w:p w14:paraId="311F43C0" w14:textId="03A2445E" w:rsidR="00EF7927" w:rsidRDefault="00EF7927" w:rsidP="00EF7927">
      <w:pPr>
        <w:pStyle w:val="ListParagraph"/>
        <w:widowControl/>
        <w:numPr>
          <w:ilvl w:val="0"/>
          <w:numId w:val="21"/>
        </w:numPr>
        <w:spacing w:after="200" w:line="276" w:lineRule="auto"/>
        <w:contextualSpacing/>
      </w:pPr>
      <w:r>
        <w:t>More recently, AFS joined the U.S. Forest Service and Association of Fish and Wildlife Agencies</w:t>
      </w:r>
      <w:r w:rsidR="009E55E6">
        <w:t xml:space="preserve"> (AFWA)</w:t>
      </w:r>
      <w:r>
        <w:t xml:space="preserve"> to write an article for </w:t>
      </w:r>
      <w:r w:rsidRPr="00A72EFE">
        <w:rPr>
          <w:i/>
        </w:rPr>
        <w:t>ECO</w:t>
      </w:r>
      <w:r>
        <w:t xml:space="preserve"> on r</w:t>
      </w:r>
      <w:r w:rsidR="00CD0D52">
        <w:t>ecent applications of environmental</w:t>
      </w:r>
      <w:r>
        <w:t xml:space="preserve"> DNA </w:t>
      </w:r>
      <w:r w:rsidR="00CD0D52">
        <w:t>(</w:t>
      </w:r>
      <w:proofErr w:type="spellStart"/>
      <w:proofErr w:type="gramStart"/>
      <w:r w:rsidR="00CD0D52">
        <w:t>eDNA</w:t>
      </w:r>
      <w:proofErr w:type="spellEnd"/>
      <w:proofErr w:type="gramEnd"/>
      <w:r w:rsidR="00CD0D52">
        <w:t xml:space="preserve">) </w:t>
      </w:r>
      <w:r>
        <w:t xml:space="preserve">analyses and mapping in natural resource management. AFS is proud to host an </w:t>
      </w:r>
      <w:proofErr w:type="spellStart"/>
      <w:proofErr w:type="gramStart"/>
      <w:r>
        <w:t>eDNA</w:t>
      </w:r>
      <w:proofErr w:type="spellEnd"/>
      <w:proofErr w:type="gramEnd"/>
      <w:r>
        <w:t xml:space="preserve"> website to help experts across the disciplines connect with one another.</w:t>
      </w:r>
    </w:p>
    <w:p w14:paraId="1776F83E" w14:textId="032581D3" w:rsidR="00EF7927" w:rsidRPr="002D7022" w:rsidRDefault="00EF7927" w:rsidP="00EF7927">
      <w:pPr>
        <w:pStyle w:val="ListParagraph"/>
        <w:widowControl/>
        <w:numPr>
          <w:ilvl w:val="0"/>
          <w:numId w:val="21"/>
        </w:numPr>
        <w:spacing w:after="200" w:line="276" w:lineRule="auto"/>
        <w:contextualSpacing/>
      </w:pPr>
      <w:r>
        <w:t xml:space="preserve">With the Taylor and Francis journal </w:t>
      </w:r>
      <w:r w:rsidRPr="00A72EFE">
        <w:rPr>
          <w:i/>
        </w:rPr>
        <w:t>Coastal Management</w:t>
      </w:r>
      <w:r>
        <w:t xml:space="preserve">, Tom </w:t>
      </w:r>
      <w:proofErr w:type="spellStart"/>
      <w:r>
        <w:t>Bigford</w:t>
      </w:r>
      <w:proofErr w:type="spellEnd"/>
      <w:r>
        <w:t xml:space="preserve"> joined The Coastal Society </w:t>
      </w:r>
      <w:r w:rsidR="009E55E6">
        <w:t xml:space="preserve">(TCS) </w:t>
      </w:r>
      <w:r>
        <w:t xml:space="preserve">to serve as guest editor of a special issue on coastal and marine fish habitat conservation. The issue, now in production, will feature six manuscripts on the scientific, policy, legal, and management challenges of protecting and restoring habitats. </w:t>
      </w:r>
    </w:p>
    <w:p w14:paraId="4A1E0DAF" w14:textId="77777777" w:rsidR="00EF7927" w:rsidRDefault="00EF7927" w:rsidP="00EF7927">
      <w:pPr>
        <w:rPr>
          <w:b/>
        </w:rPr>
      </w:pPr>
      <w:r w:rsidRPr="00A72EFE">
        <w:rPr>
          <w:b/>
        </w:rPr>
        <w:t>Other New Partnerships</w:t>
      </w:r>
    </w:p>
    <w:p w14:paraId="7DFFBE06" w14:textId="3E6A5537" w:rsidR="00EF7927" w:rsidRPr="002474AC" w:rsidRDefault="00EF7927" w:rsidP="00EF7927">
      <w:r>
        <w:t>One promising approach to increasing our influence is t</w:t>
      </w:r>
      <w:r w:rsidR="00D85B7A">
        <w:t>o partner with others who share</w:t>
      </w:r>
      <w:r>
        <w:t xml:space="preserve"> our interests in aquatic systems generally or fish specifically. One such effort has unfolded nicely in the past year:</w:t>
      </w:r>
    </w:p>
    <w:p w14:paraId="5729E902" w14:textId="75CA7960" w:rsidR="00EF7927" w:rsidRDefault="00EF7927" w:rsidP="00EF7927">
      <w:pPr>
        <w:pStyle w:val="ListParagraph"/>
        <w:widowControl/>
        <w:numPr>
          <w:ilvl w:val="0"/>
          <w:numId w:val="19"/>
        </w:numPr>
        <w:spacing w:after="200" w:line="276" w:lineRule="auto"/>
        <w:contextualSpacing/>
      </w:pPr>
      <w:r>
        <w:t>At the May 2014 Joint Aquatic Science Societies meeting in Portland, Oregon, then-AFS President Bob Hughes and Doug Austen met with counterparts in other professional societies to explore stronger partnership</w:t>
      </w:r>
      <w:r w:rsidR="00D85B7A">
        <w:t xml:space="preserve">s among the aquatic societies. </w:t>
      </w:r>
      <w:r>
        <w:t>At the meeting, AFS officially joined CASS (Consortium of Aquatic Science Societies) and agreed to pursue joint efforts on shared interests. CASS may also pursue working relationships with aquatic-focused organizations in Europe and elsewhere.</w:t>
      </w:r>
    </w:p>
    <w:p w14:paraId="7DDCE33D" w14:textId="421CD35C" w:rsidR="00EF7927" w:rsidRDefault="00EF7927" w:rsidP="00EF7927">
      <w:pPr>
        <w:pStyle w:val="ListParagraph"/>
        <w:widowControl/>
        <w:numPr>
          <w:ilvl w:val="0"/>
          <w:numId w:val="19"/>
        </w:numPr>
        <w:spacing w:after="200" w:line="276" w:lineRule="auto"/>
        <w:contextualSpacing/>
      </w:pPr>
      <w:r>
        <w:t>As one example of the CASS partnership, AFS joined with the Society of Wetland Scientists (another CASS member), the Environmental Law In</w:t>
      </w:r>
      <w:r w:rsidR="009E55E6">
        <w:t>stitute, and TCS</w:t>
      </w:r>
      <w:r>
        <w:t xml:space="preserve"> to host a wetland science and policy event during National Wetlands Month</w:t>
      </w:r>
      <w:r w:rsidRPr="00753E26">
        <w:t xml:space="preserve"> </w:t>
      </w:r>
      <w:r>
        <w:t xml:space="preserve">(May 2015). A panel of inland, riverine, and estuarine wetland experts shared perspectives with direct application to the Clean Water Act debate and the regulations that were scheduled for release days after the event. </w:t>
      </w:r>
    </w:p>
    <w:p w14:paraId="1E06A27C" w14:textId="77777777" w:rsidR="00EF7927" w:rsidRDefault="00EF7927" w:rsidP="00EF7927">
      <w:pPr>
        <w:rPr>
          <w:b/>
        </w:rPr>
      </w:pPr>
      <w:r w:rsidRPr="002474AC">
        <w:rPr>
          <w:b/>
        </w:rPr>
        <w:t>AFS in the Lead</w:t>
      </w:r>
    </w:p>
    <w:p w14:paraId="7F942451" w14:textId="77777777" w:rsidR="00EF7927" w:rsidRDefault="00EF7927" w:rsidP="00EF7927">
      <w:r>
        <w:t xml:space="preserve">AFS continues to strengthen its connections to fish circles both in the DC area, nationally, and internationally. </w:t>
      </w:r>
    </w:p>
    <w:p w14:paraId="71423D3F" w14:textId="77777777" w:rsidR="00EF7927" w:rsidRDefault="00EF7927" w:rsidP="00EF7927">
      <w:pPr>
        <w:pStyle w:val="ListParagraph"/>
        <w:widowControl/>
        <w:numPr>
          <w:ilvl w:val="0"/>
          <w:numId w:val="22"/>
        </w:numPr>
        <w:spacing w:after="200" w:line="276" w:lineRule="auto"/>
        <w:contextualSpacing/>
      </w:pPr>
      <w:r>
        <w:t xml:space="preserve">After the successful “Fish Leaders Luncheon and Roundtable Discussion” in October 2013, Doug Austen decided to convene a similar group last fall. The 2014 event was hosted by </w:t>
      </w:r>
      <w:r w:rsidRPr="009E55E6">
        <w:t>AFWA a</w:t>
      </w:r>
      <w:r>
        <w:t>t the Hall of States, included a mix of public and private partners, and focused on partnership opportunities. Initial plans are underway for a fall 2015 gathering.</w:t>
      </w:r>
    </w:p>
    <w:p w14:paraId="1534839D" w14:textId="7C817C64" w:rsidR="00EF7927" w:rsidRDefault="00EF7927" w:rsidP="00EF7927">
      <w:pPr>
        <w:pStyle w:val="ListParagraph"/>
        <w:widowControl/>
        <w:numPr>
          <w:ilvl w:val="0"/>
          <w:numId w:val="22"/>
        </w:numPr>
        <w:spacing w:after="200" w:line="276" w:lineRule="auto"/>
        <w:contextualSpacing/>
      </w:pPr>
      <w:r>
        <w:t xml:space="preserve">As required in its cooperative agreement with </w:t>
      </w:r>
      <w:r w:rsidR="009E55E6">
        <w:t>National Oceanic and Atmospheric Administration (</w:t>
      </w:r>
      <w:r w:rsidRPr="009E55E6">
        <w:t>NOAA</w:t>
      </w:r>
      <w:r w:rsidR="009E55E6">
        <w:t>)</w:t>
      </w:r>
      <w:r>
        <w:t>/National Marine Fisheries Service</w:t>
      </w:r>
      <w:r w:rsidR="008B5774">
        <w:t xml:space="preserve"> (NMFS)</w:t>
      </w:r>
      <w:r>
        <w:t xml:space="preserve">, AFS organized and hosted three briefings on marine fishery management for congressional staff. The events in spring 2015 were attended by about 125 people, including about 30% Hill staff. </w:t>
      </w:r>
    </w:p>
    <w:p w14:paraId="1AA9DCE7" w14:textId="77777777" w:rsidR="00EF7927" w:rsidRDefault="00EF7927" w:rsidP="00EF7927">
      <w:pPr>
        <w:rPr>
          <w:b/>
        </w:rPr>
      </w:pPr>
      <w:r w:rsidRPr="00FE5F52">
        <w:rPr>
          <w:b/>
        </w:rPr>
        <w:lastRenderedPageBreak/>
        <w:t>Other Partnerships</w:t>
      </w:r>
    </w:p>
    <w:p w14:paraId="018C4C9C" w14:textId="77777777" w:rsidR="00EF7927" w:rsidRPr="00FE5F52" w:rsidRDefault="00EF7927" w:rsidP="00EF7927">
      <w:r>
        <w:t>Other select efforts:</w:t>
      </w:r>
    </w:p>
    <w:p w14:paraId="7E63A31B" w14:textId="56EAA094" w:rsidR="00EF7927" w:rsidRDefault="00EF7927" w:rsidP="00EF7927">
      <w:pPr>
        <w:pStyle w:val="ListParagraph"/>
        <w:widowControl/>
        <w:numPr>
          <w:ilvl w:val="0"/>
          <w:numId w:val="22"/>
        </w:numPr>
        <w:spacing w:after="200" w:line="276" w:lineRule="auto"/>
        <w:contextualSpacing/>
      </w:pPr>
      <w:r>
        <w:t xml:space="preserve">AFS continued to forge a close working relationship with the Theodore Roosevelt </w:t>
      </w:r>
      <w:r w:rsidR="00E00EC5">
        <w:t>Conservation Partnership (</w:t>
      </w:r>
      <w:r w:rsidR="009E55E6">
        <w:t xml:space="preserve">TRCP) </w:t>
      </w:r>
      <w:r>
        <w:t xml:space="preserve">on water and natural resource issues. During the past year, AFS participated in the </w:t>
      </w:r>
      <w:r w:rsidRPr="009E55E6">
        <w:t>TRCP</w:t>
      </w:r>
      <w:r>
        <w:t xml:space="preserve"> Policy Retreat in June 2014, attended two TRCP Board of Directors meetings, attended two </w:t>
      </w:r>
      <w:r w:rsidR="009E55E6">
        <w:t xml:space="preserve">TRCP </w:t>
      </w:r>
      <w:r>
        <w:t xml:space="preserve">Policy Committee meetings, served on its Water Resources Committee, and attended regular meetings with EPA’s Office of Water on shared issues. </w:t>
      </w:r>
    </w:p>
    <w:p w14:paraId="4F7549FB" w14:textId="09422EF8" w:rsidR="00EF7927" w:rsidRDefault="00EF7927" w:rsidP="00EF7927">
      <w:pPr>
        <w:pStyle w:val="ListParagraph"/>
        <w:widowControl/>
        <w:numPr>
          <w:ilvl w:val="0"/>
          <w:numId w:val="19"/>
        </w:numPr>
        <w:spacing w:after="200" w:line="276" w:lineRule="auto"/>
        <w:contextualSpacing/>
      </w:pPr>
      <w:r>
        <w:t>AFS also advanced its long part</w:t>
      </w:r>
      <w:r w:rsidR="00E00EC5">
        <w:t>nership with TCS</w:t>
      </w:r>
      <w:r>
        <w:t xml:space="preserve"> by serving a strong role in the Restore America’s E</w:t>
      </w:r>
      <w:r w:rsidR="00E00EC5">
        <w:t>stuaries (RAE) and TCS joint m</w:t>
      </w:r>
      <w:r>
        <w:t xml:space="preserve">eeting in Washington, DC, in November 2014 </w:t>
      </w:r>
      <w:r w:rsidRPr="00A8178D">
        <w:t>Rise to the Future. A similar RAE/TCS partnership is being organized for December 2016 in New</w:t>
      </w:r>
      <w:r>
        <w:t xml:space="preserve"> Orleans, with a focus on fish habitat issues in the Gulf of Mexico.</w:t>
      </w:r>
    </w:p>
    <w:p w14:paraId="61A3FB46" w14:textId="77777777" w:rsidR="00EF7927" w:rsidRDefault="00EF7927" w:rsidP="00EF7927">
      <w:pPr>
        <w:pStyle w:val="ListParagraph"/>
        <w:widowControl/>
        <w:numPr>
          <w:ilvl w:val="0"/>
          <w:numId w:val="19"/>
        </w:numPr>
        <w:spacing w:after="200" w:line="276" w:lineRule="auto"/>
        <w:contextualSpacing/>
      </w:pPr>
      <w:r>
        <w:t>With another long-term AFS ally, we organized a special technical session on ”Fish as Integrators of Coastal Watershed Health” at Coastal and Estuarine Research Federation biennial meeting to be convened in November 2015 in Portland, Oregon. Speakers will address fish issues from all coasts and will include several AFS members.</w:t>
      </w:r>
    </w:p>
    <w:p w14:paraId="6AEB8524" w14:textId="77777777" w:rsidR="00EF7927" w:rsidRDefault="00EF7927" w:rsidP="00EF7927">
      <w:pPr>
        <w:pStyle w:val="ListParagraph"/>
        <w:widowControl/>
        <w:numPr>
          <w:ilvl w:val="0"/>
          <w:numId w:val="19"/>
        </w:numPr>
        <w:spacing w:after="200" w:line="276" w:lineRule="auto"/>
        <w:contextualSpacing/>
      </w:pPr>
      <w:r>
        <w:t>Cooperated with NOAA/Sea Grant Program Office and its state programs on several issues of joint interest – reviewed proposal for funding on coastal resilience (for Woods Hole Sea Grant Program) and joint effort on State of the Coast (with the North Carolina Sea Grant Program).</w:t>
      </w:r>
    </w:p>
    <w:p w14:paraId="685FB8AD" w14:textId="77777777" w:rsidR="00EF7927" w:rsidRDefault="00EF7927" w:rsidP="00EF7927">
      <w:pPr>
        <w:pStyle w:val="ListParagraph"/>
        <w:widowControl/>
        <w:numPr>
          <w:ilvl w:val="0"/>
          <w:numId w:val="19"/>
        </w:numPr>
        <w:spacing w:after="200" w:line="276" w:lineRule="auto"/>
        <w:contextualSpacing/>
      </w:pPr>
      <w:r>
        <w:t>Established joint effort with NOAA’s Office of Education to share data and insights on how often students majoring in a fisheries field or participating in an intern/fellowship program recruit to fish-related employment or return to the agency or program that funded their parts of their education and/or internship opportunity. This effort connects to general data from the National Science Foundation on post-graduate career paths and to a parallel effort by the National Association of University Fish and Wildlife Programs (NAUFWP).</w:t>
      </w:r>
    </w:p>
    <w:p w14:paraId="3B3CB5C4" w14:textId="77777777" w:rsidR="00EF7927" w:rsidRDefault="00EF7927" w:rsidP="00EF7927">
      <w:pPr>
        <w:pStyle w:val="ListParagraph"/>
        <w:widowControl/>
        <w:numPr>
          <w:ilvl w:val="0"/>
          <w:numId w:val="19"/>
        </w:numPr>
        <w:spacing w:after="200" w:line="276" w:lineRule="auto"/>
        <w:contextualSpacing/>
      </w:pPr>
      <w:r>
        <w:t xml:space="preserve">As just noted, AFS is an active participant in NAUFWP. This past summer, two AFS Policy Interns reviewed the fish and wildlife programs of every NAUFWP member (about 42) to develop a detailed spreadsheet on the size, scope, focus, etc. of each program. The resulting data can be searched by NAUFWP, member institutions, prospective students, or others. </w:t>
      </w:r>
    </w:p>
    <w:p w14:paraId="2315EFC7" w14:textId="589A6FD9" w:rsidR="00EF7927" w:rsidRDefault="00EF7927" w:rsidP="00EF7927">
      <w:pPr>
        <w:pStyle w:val="ListParagraph"/>
        <w:widowControl/>
        <w:numPr>
          <w:ilvl w:val="0"/>
          <w:numId w:val="19"/>
        </w:numPr>
        <w:spacing w:after="200" w:line="276" w:lineRule="auto"/>
        <w:contextualSpacing/>
      </w:pPr>
      <w:r w:rsidRPr="00881C3E">
        <w:t xml:space="preserve">AFS continues to be involved in the </w:t>
      </w:r>
      <w:proofErr w:type="spellStart"/>
      <w:r w:rsidRPr="00881C3E">
        <w:t>FishNet</w:t>
      </w:r>
      <w:proofErr w:type="spellEnd"/>
      <w:r w:rsidRPr="00881C3E">
        <w:t xml:space="preserve"> group of fisheries-related organizations that work on </w:t>
      </w:r>
      <w:r w:rsidR="000F5455">
        <w:t xml:space="preserve">policy and legislative issues. </w:t>
      </w:r>
      <w:r>
        <w:t xml:space="preserve">That effort, formerly hosted by and coordinated by the American </w:t>
      </w:r>
      <w:proofErr w:type="spellStart"/>
      <w:r>
        <w:t>Sportfishing</w:t>
      </w:r>
      <w:proofErr w:type="spellEnd"/>
      <w:r>
        <w:t xml:space="preserve"> Association, may be re-focused depending on the on-going review by member parties. </w:t>
      </w:r>
    </w:p>
    <w:p w14:paraId="1B9C7B63" w14:textId="18AD96FC" w:rsidR="00EF7927" w:rsidRPr="00881C3E" w:rsidRDefault="00EF7927" w:rsidP="00EF7927">
      <w:pPr>
        <w:pStyle w:val="ListParagraph"/>
        <w:widowControl/>
        <w:numPr>
          <w:ilvl w:val="0"/>
          <w:numId w:val="19"/>
        </w:numPr>
        <w:spacing w:after="200" w:line="276" w:lineRule="auto"/>
        <w:contextualSpacing/>
        <w:rPr>
          <w:b/>
        </w:rPr>
      </w:pPr>
      <w:r>
        <w:t xml:space="preserve">AFS leadership </w:t>
      </w:r>
      <w:r w:rsidRPr="00881C3E">
        <w:t>met with Eric Schwab at the National Aquarium in Baltimore to explore potential partn</w:t>
      </w:r>
      <w:r w:rsidR="000F5455">
        <w:t>erships with the aquarium. Schwab, chief conservation officer and seni</w:t>
      </w:r>
      <w:r w:rsidR="00DD7210">
        <w:t>or vice president</w:t>
      </w:r>
      <w:r w:rsidR="000F5455">
        <w:t xml:space="preserve">, </w:t>
      </w:r>
      <w:r>
        <w:t>wa</w:t>
      </w:r>
      <w:r w:rsidRPr="00881C3E">
        <w:t>s working on a number of projects of interest to AFS</w:t>
      </w:r>
      <w:r>
        <w:t xml:space="preserve"> but just moved to the National Fish and Wildlife Foundation in June 2015</w:t>
      </w:r>
      <w:r w:rsidRPr="00881C3E">
        <w:t>.</w:t>
      </w:r>
      <w:r>
        <w:t xml:space="preserve"> A National Aquarium-sponsored symposium</w:t>
      </w:r>
      <w:r w:rsidRPr="00881C3E">
        <w:t xml:space="preserve"> will be contributed to the Portland meeting</w:t>
      </w:r>
      <w:r>
        <w:t>. Future wo</w:t>
      </w:r>
      <w:r w:rsidR="00DD7210">
        <w:t>rk could continue with the aquarium or extend to the f</w:t>
      </w:r>
      <w:r>
        <w:t>oundation.</w:t>
      </w:r>
    </w:p>
    <w:p w14:paraId="5D36537D" w14:textId="77777777" w:rsidR="00EF7927" w:rsidRPr="00881C3E" w:rsidRDefault="00EF7927" w:rsidP="00EF7927">
      <w:pPr>
        <w:rPr>
          <w:b/>
        </w:rPr>
      </w:pPr>
      <w:r>
        <w:rPr>
          <w:b/>
        </w:rPr>
        <w:t xml:space="preserve">Coordination with </w:t>
      </w:r>
      <w:r w:rsidRPr="00881C3E">
        <w:rPr>
          <w:b/>
        </w:rPr>
        <w:t>Units</w:t>
      </w:r>
    </w:p>
    <w:p w14:paraId="082DCA0A" w14:textId="77777777" w:rsidR="00EF7927" w:rsidRPr="00FE5F52" w:rsidRDefault="00EF7927" w:rsidP="00EF7927">
      <w:r>
        <w:t>AFS joined with several of its units to advance our mission and reach:</w:t>
      </w:r>
    </w:p>
    <w:p w14:paraId="5FAC9D20" w14:textId="3B6A0EBF" w:rsidR="00EF7927" w:rsidRDefault="00EF7927" w:rsidP="00EF7927">
      <w:pPr>
        <w:pStyle w:val="ListParagraph"/>
        <w:widowControl/>
        <w:numPr>
          <w:ilvl w:val="0"/>
          <w:numId w:val="19"/>
        </w:numPr>
        <w:spacing w:after="200" w:line="276" w:lineRule="auto"/>
        <w:contextualSpacing/>
      </w:pPr>
      <w:r>
        <w:t xml:space="preserve">Meeting </w:t>
      </w:r>
      <w:r w:rsidR="008B5774">
        <w:t xml:space="preserve">with Potomac Chapter leaders </w:t>
      </w:r>
      <w:r w:rsidR="008B5774" w:rsidRPr="00A8178D">
        <w:t xml:space="preserve">re </w:t>
      </w:r>
      <w:r w:rsidRPr="00A8178D">
        <w:t>joint activities</w:t>
      </w:r>
      <w:r>
        <w:t>, including the fall 2014 Fish Leaders event mentioned above, the series of congressional briefings convened in spring 2015, and joint efforts with other societies and organizations in the D</w:t>
      </w:r>
      <w:r w:rsidR="008B5774">
        <w:t>.</w:t>
      </w:r>
      <w:r>
        <w:t>C</w:t>
      </w:r>
      <w:r w:rsidR="008B5774">
        <w:t>.</w:t>
      </w:r>
      <w:r>
        <w:t xml:space="preserve"> area.</w:t>
      </w:r>
    </w:p>
    <w:p w14:paraId="7C14B701" w14:textId="77777777" w:rsidR="00EF7927" w:rsidRDefault="00EF7927" w:rsidP="00EF7927">
      <w:pPr>
        <w:pStyle w:val="ListParagraph"/>
        <w:widowControl/>
        <w:numPr>
          <w:ilvl w:val="0"/>
          <w:numId w:val="19"/>
        </w:numPr>
        <w:spacing w:after="200" w:line="276" w:lineRule="auto"/>
        <w:contextualSpacing/>
      </w:pPr>
      <w:r>
        <w:lastRenderedPageBreak/>
        <w:t>Attended Southern Division meeting in Savannah in March 2015 to represent AFS interests and develop relationships with our “home” division (Maryland is in the Southern Division). AFS also convened its spring Governing Board meeting at the Southern Division meeting.</w:t>
      </w:r>
    </w:p>
    <w:p w14:paraId="41BD8E29" w14:textId="03F9E9CB" w:rsidR="00EF7927" w:rsidRDefault="00EF7927" w:rsidP="00EF7927">
      <w:pPr>
        <w:pStyle w:val="ListParagraph"/>
        <w:widowControl/>
        <w:numPr>
          <w:ilvl w:val="0"/>
          <w:numId w:val="19"/>
        </w:numPr>
        <w:spacing w:after="200" w:line="276" w:lineRule="auto"/>
        <w:contextualSpacing/>
      </w:pPr>
      <w:r>
        <w:t xml:space="preserve">Attended the joint spring (May 2015) meeting of </w:t>
      </w:r>
      <w:r w:rsidRPr="00A8178D">
        <w:t>East Carolina University’s AFS student chapter and their universit</w:t>
      </w:r>
      <w:r w:rsidR="008B5774" w:rsidRPr="00A8178D">
        <w:t>y chapter of TCS</w:t>
      </w:r>
      <w:r w:rsidRPr="00A8178D">
        <w:t>. That event</w:t>
      </w:r>
      <w:r>
        <w:t xml:space="preserve"> was a great opportunity to share the benefits of joining AFS.</w:t>
      </w:r>
    </w:p>
    <w:p w14:paraId="20038AD8" w14:textId="77777777" w:rsidR="00EF7927" w:rsidRDefault="00EF7927" w:rsidP="00EF7927">
      <w:pPr>
        <w:rPr>
          <w:b/>
        </w:rPr>
      </w:pPr>
      <w:r w:rsidRPr="00930A64">
        <w:rPr>
          <w:b/>
        </w:rPr>
        <w:t>Actions Related to AFS Policies</w:t>
      </w:r>
    </w:p>
    <w:p w14:paraId="42F2530A" w14:textId="77777777" w:rsidR="00EF7927" w:rsidRPr="00930A64" w:rsidRDefault="00EF7927" w:rsidP="00EF7927">
      <w:r>
        <w:t>AFS has recently elevated its work related to existing and new policies. Our by-laws require reviews of each policy every five years, followed by action to extend, revise, or rescind each of our 38 policies. In the past year we:</w:t>
      </w:r>
    </w:p>
    <w:p w14:paraId="656886EA" w14:textId="77777777" w:rsidR="00EF7927" w:rsidRDefault="00EF7927" w:rsidP="00EF7927">
      <w:pPr>
        <w:pStyle w:val="ListParagraph"/>
        <w:widowControl/>
        <w:numPr>
          <w:ilvl w:val="0"/>
          <w:numId w:val="16"/>
        </w:numPr>
        <w:spacing w:after="200" w:line="276" w:lineRule="auto"/>
        <w:contextualSpacing/>
      </w:pPr>
      <w:r>
        <w:t xml:space="preserve">Organized our general records and web offerings to centralize our policies and related actions (letters to agencies based on issues covered by an approved policy statement, resolutions on similar issues, etc.). Our web offerings are now current and more informative. </w:t>
      </w:r>
    </w:p>
    <w:p w14:paraId="760CA881" w14:textId="77777777" w:rsidR="00EF7927" w:rsidRDefault="00EF7927" w:rsidP="00EF7927">
      <w:pPr>
        <w:pStyle w:val="ListParagraph"/>
        <w:widowControl/>
        <w:numPr>
          <w:ilvl w:val="0"/>
          <w:numId w:val="16"/>
        </w:numPr>
        <w:spacing w:after="200" w:line="276" w:lineRule="auto"/>
        <w:contextualSpacing/>
      </w:pPr>
      <w:r>
        <w:t>AFS has three policies on threatened and endangered species, which is now being rewritten by our AFS Policy Fellow to become one, more concise, policy suitable for AFS review by later this year.</w:t>
      </w:r>
    </w:p>
    <w:p w14:paraId="5EA95379" w14:textId="77777777" w:rsidR="00EF7927" w:rsidRDefault="00EF7927" w:rsidP="00EF7927">
      <w:pPr>
        <w:pStyle w:val="ListParagraph"/>
        <w:widowControl/>
        <w:numPr>
          <w:ilvl w:val="0"/>
          <w:numId w:val="16"/>
        </w:numPr>
        <w:spacing w:after="200" w:line="276" w:lineRule="auto"/>
        <w:contextualSpacing/>
      </w:pPr>
      <w:r>
        <w:t>AFS has a Surface Mining Policy that has been under review for several years. The lengthy process has now yielded a new version that is nearly ready for unit and public review.</w:t>
      </w:r>
    </w:p>
    <w:p w14:paraId="20F4377A" w14:textId="1BB587FC" w:rsidR="00EF7927" w:rsidRDefault="008B5774" w:rsidP="00EF7927">
      <w:pPr>
        <w:pStyle w:val="ListParagraph"/>
        <w:widowControl/>
        <w:numPr>
          <w:ilvl w:val="0"/>
          <w:numId w:val="16"/>
        </w:numPr>
        <w:spacing w:after="200" w:line="276" w:lineRule="auto"/>
        <w:contextualSpacing/>
      </w:pPr>
      <w:r>
        <w:t>Our out</w:t>
      </w:r>
      <w:r w:rsidR="00EF7927">
        <w:t xml:space="preserve">dated policy on Marine Wilderness is under review with hopes it will be available to influence work on </w:t>
      </w:r>
      <w:r w:rsidR="00EF7927" w:rsidRPr="00A8178D">
        <w:t xml:space="preserve">potential </w:t>
      </w:r>
      <w:r w:rsidR="00A8178D">
        <w:t>National Marine S</w:t>
      </w:r>
      <w:r w:rsidR="00EF7927" w:rsidRPr="00A8178D">
        <w:t xml:space="preserve">anctuaries over the next few years. One of our </w:t>
      </w:r>
      <w:r w:rsidR="00A8178D">
        <w:t>AFS Policy i</w:t>
      </w:r>
      <w:r w:rsidR="00EF7927" w:rsidRPr="00A8178D">
        <w:t>nterns (summer 2015</w:t>
      </w:r>
      <w:r w:rsidR="00EF7927">
        <w:t xml:space="preserve">) has played a major role in this effort. </w:t>
      </w:r>
    </w:p>
    <w:p w14:paraId="54011A16" w14:textId="77777777" w:rsidR="00EF7927" w:rsidRDefault="00EF7927" w:rsidP="00EF7927">
      <w:pPr>
        <w:pStyle w:val="ListParagraph"/>
        <w:widowControl/>
        <w:numPr>
          <w:ilvl w:val="0"/>
          <w:numId w:val="16"/>
        </w:numPr>
        <w:spacing w:after="200" w:line="276" w:lineRule="auto"/>
        <w:contextualSpacing/>
      </w:pPr>
      <w:r>
        <w:t>The AFS policy on Freshwater Flow is being considered for review by our next AFS Policy Fellow (fall 2015 into mid 2016).</w:t>
      </w:r>
    </w:p>
    <w:p w14:paraId="4952A4DE" w14:textId="77777777" w:rsidR="00EF7927" w:rsidRPr="003C7B6E" w:rsidRDefault="00EF7927" w:rsidP="00EF7927">
      <w:pPr>
        <w:rPr>
          <w:b/>
        </w:rPr>
      </w:pPr>
      <w:r w:rsidRPr="003C7B6E">
        <w:rPr>
          <w:b/>
        </w:rPr>
        <w:t>Actions Included under Cooperative Agreements</w:t>
      </w:r>
    </w:p>
    <w:p w14:paraId="028BC18D" w14:textId="77777777" w:rsidR="00EF7927" w:rsidRDefault="00EF7927" w:rsidP="00EF7927">
      <w:pPr>
        <w:pStyle w:val="ListParagraph"/>
        <w:widowControl/>
        <w:numPr>
          <w:ilvl w:val="0"/>
          <w:numId w:val="20"/>
        </w:numPr>
        <w:spacing w:after="200" w:line="276" w:lineRule="auto"/>
        <w:contextualSpacing/>
      </w:pPr>
      <w:r>
        <w:t xml:space="preserve">NMFS </w:t>
      </w:r>
    </w:p>
    <w:p w14:paraId="468CFD16" w14:textId="77777777" w:rsidR="00EF7927" w:rsidRDefault="00EF7927" w:rsidP="00EF7927">
      <w:pPr>
        <w:pStyle w:val="ListParagraph"/>
        <w:widowControl/>
        <w:numPr>
          <w:ilvl w:val="1"/>
          <w:numId w:val="20"/>
        </w:numPr>
        <w:spacing w:after="200" w:line="276" w:lineRule="auto"/>
        <w:contextualSpacing/>
      </w:pPr>
      <w:r>
        <w:t xml:space="preserve">Based on a specific task in our existing five-year agreement with NOAA/NMFS, AFS organized three briefings for congressional staff in the spring of 2015. The briefings covered issues related to marine fisheries management, identified by NMFS and congressional staff as their top priority. About 125 people attended the three briefings, including about 40 Hill staff (a primary audience). The results were summarized in </w:t>
      </w:r>
      <w:r w:rsidRPr="00D52125">
        <w:rPr>
          <w:i/>
        </w:rPr>
        <w:t xml:space="preserve">Fisheries </w:t>
      </w:r>
      <w:r>
        <w:t>magazine and back to NMFS.</w:t>
      </w:r>
    </w:p>
    <w:p w14:paraId="29D61E0C" w14:textId="77777777" w:rsidR="00EF7927" w:rsidRDefault="00EF7927" w:rsidP="00EF7927">
      <w:pPr>
        <w:pStyle w:val="ListParagraph"/>
        <w:widowControl/>
        <w:numPr>
          <w:ilvl w:val="0"/>
          <w:numId w:val="20"/>
        </w:numPr>
        <w:spacing w:after="200" w:line="276" w:lineRule="auto"/>
        <w:contextualSpacing/>
      </w:pPr>
      <w:r>
        <w:t>Proposed with USFWS</w:t>
      </w:r>
    </w:p>
    <w:p w14:paraId="164B6FCE" w14:textId="578B06C2" w:rsidR="00EF7927" w:rsidRDefault="00EF7927" w:rsidP="00EF7927">
      <w:pPr>
        <w:pStyle w:val="ListParagraph"/>
        <w:widowControl/>
        <w:numPr>
          <w:ilvl w:val="1"/>
          <w:numId w:val="20"/>
        </w:numPr>
        <w:spacing w:after="200" w:line="276" w:lineRule="auto"/>
        <w:contextualSpacing/>
      </w:pPr>
      <w:r>
        <w:t xml:space="preserve">AFS staff (Austen, Pike, and </w:t>
      </w:r>
      <w:proofErr w:type="spellStart"/>
      <w:r>
        <w:t>Bigford</w:t>
      </w:r>
      <w:proofErr w:type="spellEnd"/>
      <w:r>
        <w:t>) me</w:t>
      </w:r>
      <w:r w:rsidR="008B5774">
        <w:t>t</w:t>
      </w:r>
      <w:r>
        <w:t xml:space="preserve"> with USFWS staff (David Hoskins, Jeff Underwood, Sue Wells, </w:t>
      </w:r>
      <w:proofErr w:type="spellStart"/>
      <w:r>
        <w:t>Jarrad</w:t>
      </w:r>
      <w:proofErr w:type="spellEnd"/>
      <w:r>
        <w:t xml:space="preserve"> </w:t>
      </w:r>
      <w:proofErr w:type="spellStart"/>
      <w:r>
        <w:t>Kosa</w:t>
      </w:r>
      <w:proofErr w:type="spellEnd"/>
      <w:r>
        <w:t xml:space="preserve">, Dave </w:t>
      </w:r>
      <w:proofErr w:type="spellStart"/>
      <w:r>
        <w:t>Miko</w:t>
      </w:r>
      <w:proofErr w:type="spellEnd"/>
      <w:r>
        <w:t xml:space="preserve">, </w:t>
      </w:r>
      <w:r w:rsidR="005C6020">
        <w:t xml:space="preserve">and </w:t>
      </w:r>
      <w:r>
        <w:t>Richard Christian) to discuss a new cooperative agreement, including a national freshwater fisheries summit. Multiple drafts were shared, with some progress by April 2015. By that time, effort shifted away from an over-arching agreement and toward the freshwater summit that could be in the fall of 2016. AFS participated in a June meeting with prospective sponsors and attendees to develop the agenda and invitation list, among other details.</w:t>
      </w:r>
    </w:p>
    <w:p w14:paraId="670CE336" w14:textId="77777777" w:rsidR="00EF7927" w:rsidRDefault="00EF7927" w:rsidP="00EF7927">
      <w:pPr>
        <w:pStyle w:val="ListParagraph"/>
        <w:widowControl/>
        <w:numPr>
          <w:ilvl w:val="0"/>
          <w:numId w:val="20"/>
        </w:numPr>
        <w:spacing w:after="200" w:line="276" w:lineRule="auto"/>
        <w:contextualSpacing/>
      </w:pPr>
      <w:r>
        <w:t xml:space="preserve">Proposed with USGS </w:t>
      </w:r>
    </w:p>
    <w:p w14:paraId="7475835A" w14:textId="3361009C" w:rsidR="00EF7927" w:rsidRDefault="00EF7927" w:rsidP="00EF7927">
      <w:pPr>
        <w:pStyle w:val="ListParagraph"/>
        <w:widowControl/>
        <w:numPr>
          <w:ilvl w:val="1"/>
          <w:numId w:val="20"/>
        </w:numPr>
        <w:spacing w:after="200" w:line="276" w:lineRule="auto"/>
        <w:contextualSpacing/>
      </w:pPr>
      <w:r w:rsidRPr="00AC6590">
        <w:t>AFS staff (</w:t>
      </w:r>
      <w:proofErr w:type="spellStart"/>
      <w:r w:rsidRPr="00AC6590">
        <w:t>Bigford</w:t>
      </w:r>
      <w:proofErr w:type="spellEnd"/>
      <w:r w:rsidRPr="00AC6590">
        <w:t>, Pike</w:t>
      </w:r>
      <w:r w:rsidR="005C6020">
        <w:t>,</w:t>
      </w:r>
      <w:r w:rsidRPr="00AC6590">
        <w:t xml:space="preserve"> and Austen) met with USGS key staff (Ann </w:t>
      </w:r>
      <w:proofErr w:type="spellStart"/>
      <w:r w:rsidRPr="00AC6590">
        <w:t>Kinsinger</w:t>
      </w:r>
      <w:proofErr w:type="spellEnd"/>
      <w:r w:rsidRPr="00AC6590">
        <w:t>, B</w:t>
      </w:r>
      <w:r w:rsidR="005C6020">
        <w:t xml:space="preserve">ill </w:t>
      </w:r>
      <w:proofErr w:type="spellStart"/>
      <w:r w:rsidR="005C6020">
        <w:t>Lellis</w:t>
      </w:r>
      <w:proofErr w:type="spellEnd"/>
      <w:r w:rsidR="005C6020">
        <w:t xml:space="preserve">, Andrea </w:t>
      </w:r>
      <w:proofErr w:type="spellStart"/>
      <w:r w:rsidR="005C6020">
        <w:t>Ostroff</w:t>
      </w:r>
      <w:proofErr w:type="spellEnd"/>
      <w:r w:rsidR="005C6020">
        <w:t xml:space="preserve">, and </w:t>
      </w:r>
      <w:r w:rsidRPr="00AC6590">
        <w:t>Matt Anderson)</w:t>
      </w:r>
      <w:r>
        <w:t xml:space="preserve"> in January 2015</w:t>
      </w:r>
      <w:r w:rsidRPr="00AC6590">
        <w:t xml:space="preserve"> to init</w:t>
      </w:r>
      <w:r w:rsidR="005C6020">
        <w:t>iate development of a possible cooperative a</w:t>
      </w:r>
      <w:r w:rsidRPr="00AC6590">
        <w:t>greement to work on mutually beneficial projects.</w:t>
      </w:r>
      <w:r>
        <w:t xml:space="preserve"> AFS sent </w:t>
      </w:r>
      <w:r>
        <w:lastRenderedPageBreak/>
        <w:t>draft ideas in early February, USGS responded in late May, and AFS responded in early June with ideas to split between a new cooperative agreement and a new memorandum of understanding (or similar vehicle).</w:t>
      </w:r>
    </w:p>
    <w:p w14:paraId="5B3D13BF" w14:textId="77777777" w:rsidR="00EF7927" w:rsidRDefault="00EF7927" w:rsidP="00EF7927">
      <w:pPr>
        <w:rPr>
          <w:b/>
        </w:rPr>
      </w:pPr>
      <w:r w:rsidRPr="003C7B6E">
        <w:rPr>
          <w:b/>
        </w:rPr>
        <w:t>Policy Fellows/Interns</w:t>
      </w:r>
    </w:p>
    <w:p w14:paraId="512B708F" w14:textId="77777777" w:rsidR="00EF7927" w:rsidRPr="003C7B6E" w:rsidRDefault="00EF7927" w:rsidP="00EF7927">
      <w:r>
        <w:t>This past year AFS revitalized intern programs that flourished in the 1995-2010 era but then languished. Pilot efforts in 2014 and 2015 confirmed the benefits of these opportunities for students and young professionals and the benefits to AFS from their toils.</w:t>
      </w:r>
    </w:p>
    <w:p w14:paraId="0A8A068D" w14:textId="77777777" w:rsidR="00EF7927" w:rsidRDefault="00EF7927" w:rsidP="00EF7927">
      <w:pPr>
        <w:pStyle w:val="ListParagraph"/>
        <w:widowControl/>
        <w:numPr>
          <w:ilvl w:val="0"/>
          <w:numId w:val="18"/>
        </w:numPr>
        <w:spacing w:after="200" w:line="276" w:lineRule="auto"/>
        <w:contextualSpacing/>
      </w:pPr>
      <w:r>
        <w:t xml:space="preserve">Based on support from the AFS Governing Board and Doug Austen, AFS hired its first AFS Policy Fellow in the fall of 2014. Patrick </w:t>
      </w:r>
      <w:proofErr w:type="spellStart"/>
      <w:r>
        <w:t>Shirey</w:t>
      </w:r>
      <w:proofErr w:type="spellEnd"/>
      <w:r>
        <w:t xml:space="preserve"> is now wrapping up work on threatened and endangered species issues. </w:t>
      </w:r>
    </w:p>
    <w:p w14:paraId="6C2A1893" w14:textId="7D5B0284" w:rsidR="00EF7927" w:rsidRDefault="00EF7927" w:rsidP="00EF7927">
      <w:pPr>
        <w:pStyle w:val="ListParagraph"/>
        <w:widowControl/>
        <w:numPr>
          <w:ilvl w:val="0"/>
          <w:numId w:val="18"/>
        </w:numPr>
        <w:spacing w:after="200" w:line="276" w:lineRule="auto"/>
        <w:contextualSpacing/>
      </w:pPr>
      <w:r>
        <w:t xml:space="preserve">After a trial in early 2015, AFS hired two AFS Policy </w:t>
      </w:r>
      <w:r w:rsidR="00A8178D">
        <w:t>i</w:t>
      </w:r>
      <w:r w:rsidRPr="00A8178D">
        <w:t>nterns for this past summer. The undergraduate students proved very capable of helping on</w:t>
      </w:r>
      <w:r>
        <w:t xml:space="preserve"> multiple policy fronts, supporting key initiatives of the Resource Policy Committee, Policy Director, and Executive Director.  Examples include work with Eri</w:t>
      </w:r>
      <w:r w:rsidR="005C6020">
        <w:t xml:space="preserve">c </w:t>
      </w:r>
      <w:proofErr w:type="spellStart"/>
      <w:r w:rsidR="005C6020">
        <w:t>Hallerman</w:t>
      </w:r>
      <w:proofErr w:type="spellEnd"/>
      <w:r w:rsidR="005C6020">
        <w:t xml:space="preserve"> (Virginia Tech and president of NAUFWP), Ken Williams (executive director of The Wildlife Society</w:t>
      </w:r>
      <w:r>
        <w:t>) and NAUFWP counsel about cooperative opportunities am</w:t>
      </w:r>
      <w:r w:rsidR="005C6020">
        <w:t>ong the groups as well as with f</w:t>
      </w:r>
      <w:r>
        <w:t>orestry partners (S</w:t>
      </w:r>
      <w:r w:rsidR="005C6020">
        <w:t xml:space="preserve">ociety of </w:t>
      </w:r>
      <w:r>
        <w:t>A</w:t>
      </w:r>
      <w:r w:rsidR="005C6020">
        <w:t xml:space="preserve">merican </w:t>
      </w:r>
      <w:r>
        <w:t>F</w:t>
      </w:r>
      <w:r w:rsidR="005C6020">
        <w:t xml:space="preserve">oresters, </w:t>
      </w:r>
      <w:r>
        <w:t>the forestr</w:t>
      </w:r>
      <w:r w:rsidR="005C6020">
        <w:t>y counterpart to NAUFWP). The i</w:t>
      </w:r>
      <w:r>
        <w:t>nterns provided essential support to NAUFWP that reflected well on AFS.</w:t>
      </w:r>
    </w:p>
    <w:p w14:paraId="058FFC06" w14:textId="5A7796E7" w:rsidR="00EF7927" w:rsidRPr="00A8178D" w:rsidRDefault="00EF7927" w:rsidP="00A8178D">
      <w:pPr>
        <w:pStyle w:val="ListParagraph"/>
        <w:widowControl/>
        <w:numPr>
          <w:ilvl w:val="0"/>
          <w:numId w:val="18"/>
        </w:numPr>
        <w:spacing w:after="200" w:line="276" w:lineRule="auto"/>
        <w:contextualSpacing/>
      </w:pPr>
      <w:r>
        <w:t xml:space="preserve">Plans are now underway for </w:t>
      </w:r>
      <w:r w:rsidR="005C6020">
        <w:t xml:space="preserve">a </w:t>
      </w:r>
      <w:r>
        <w:t>second AFS Policy Fellow to work on freshwater flow issues during 2015-2016.</w:t>
      </w:r>
    </w:p>
    <w:p w14:paraId="34C9A10F" w14:textId="77777777" w:rsidR="00510F50" w:rsidRPr="00603130" w:rsidRDefault="00510F50" w:rsidP="00510F50">
      <w:pPr>
        <w:autoSpaceDE w:val="0"/>
        <w:autoSpaceDN w:val="0"/>
        <w:adjustRightInd w:val="0"/>
        <w:rPr>
          <w:rFonts w:eastAsia="FranklinGothic-Demi" w:cs="Times New Roman"/>
          <w:b/>
          <w:color w:val="000000" w:themeColor="text1"/>
          <w:sz w:val="24"/>
          <w:szCs w:val="24"/>
        </w:rPr>
      </w:pPr>
      <w:r w:rsidRPr="00BF6413">
        <w:rPr>
          <w:rFonts w:eastAsia="FranklinGothic-Demi" w:cs="Times New Roman"/>
          <w:b/>
          <w:color w:val="000000" w:themeColor="text1"/>
          <w:sz w:val="24"/>
          <w:szCs w:val="24"/>
        </w:rPr>
        <w:t>PUBLICATIONS</w:t>
      </w:r>
    </w:p>
    <w:p w14:paraId="36349384" w14:textId="77777777" w:rsidR="00510F50" w:rsidRPr="00603130" w:rsidRDefault="00510F50" w:rsidP="00510F50">
      <w:pPr>
        <w:autoSpaceDE w:val="0"/>
        <w:autoSpaceDN w:val="0"/>
        <w:adjustRightInd w:val="0"/>
        <w:rPr>
          <w:rFonts w:eastAsia="FranklinGothic-Demi" w:cs="Times New Roman"/>
          <w:color w:val="095A90"/>
          <w:sz w:val="24"/>
          <w:szCs w:val="24"/>
        </w:rPr>
      </w:pPr>
    </w:p>
    <w:p w14:paraId="1A0C0B58" w14:textId="77777777" w:rsidR="00510F50" w:rsidRPr="00603130" w:rsidRDefault="00510F50" w:rsidP="00510F50">
      <w:pPr>
        <w:autoSpaceDE w:val="0"/>
        <w:autoSpaceDN w:val="0"/>
        <w:adjustRightInd w:val="0"/>
        <w:rPr>
          <w:rFonts w:eastAsia="FranklinGothic-Demi" w:cs="Times New Roman"/>
          <w:color w:val="095A90"/>
          <w:sz w:val="24"/>
          <w:szCs w:val="24"/>
        </w:rPr>
      </w:pPr>
      <w:r w:rsidRPr="00603130">
        <w:rPr>
          <w:rFonts w:eastAsia="FranklinGothic-Demi" w:cs="Times New Roman"/>
          <w:color w:val="095A90"/>
          <w:sz w:val="24"/>
          <w:szCs w:val="24"/>
        </w:rPr>
        <w:t>NOTEWORTHY PUBLICATIONS</w:t>
      </w:r>
    </w:p>
    <w:p w14:paraId="5B1BE105"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The AFS Book Department published three titles in 2014:</w:t>
      </w:r>
    </w:p>
    <w:p w14:paraId="5794638B"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b/>
          <w:bCs/>
          <w:color w:val="000000"/>
          <w:sz w:val="24"/>
          <w:szCs w:val="24"/>
        </w:rPr>
        <w:t xml:space="preserve">• </w:t>
      </w:r>
      <w:r w:rsidRPr="00440504">
        <w:rPr>
          <w:rFonts w:eastAsia="FranklinGothic-Demi" w:cs="Times New Roman"/>
          <w:i/>
          <w:color w:val="000000"/>
          <w:sz w:val="24"/>
          <w:szCs w:val="24"/>
        </w:rPr>
        <w:t>Future of Fisheries: Perspectives for Emerging Professionals</w:t>
      </w:r>
    </w:p>
    <w:p w14:paraId="72BBA675"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b/>
          <w:bCs/>
          <w:color w:val="000000"/>
          <w:sz w:val="24"/>
          <w:szCs w:val="24"/>
        </w:rPr>
        <w:t xml:space="preserve">• </w:t>
      </w:r>
      <w:r w:rsidRPr="00440504">
        <w:rPr>
          <w:rFonts w:eastAsia="FranklinGothic-Demi" w:cs="Times New Roman"/>
          <w:i/>
          <w:color w:val="000000"/>
          <w:sz w:val="24"/>
          <w:szCs w:val="24"/>
        </w:rPr>
        <w:t>Guidelines for the Use of Fishes in Research</w:t>
      </w:r>
    </w:p>
    <w:p w14:paraId="23EDC3FA"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b/>
          <w:bCs/>
          <w:color w:val="000000"/>
          <w:sz w:val="24"/>
          <w:szCs w:val="24"/>
        </w:rPr>
        <w:t xml:space="preserve">• </w:t>
      </w:r>
      <w:r w:rsidRPr="00440504">
        <w:rPr>
          <w:rFonts w:eastAsia="FranklinGothic-Demi" w:cs="Times New Roman"/>
          <w:i/>
          <w:color w:val="000000"/>
          <w:sz w:val="24"/>
          <w:szCs w:val="24"/>
        </w:rPr>
        <w:t>Foundations of Fisheries Science</w:t>
      </w:r>
    </w:p>
    <w:p w14:paraId="73840FD4" w14:textId="77777777" w:rsidR="00510F50" w:rsidRPr="00603130" w:rsidRDefault="00510F50" w:rsidP="00510F50">
      <w:pPr>
        <w:autoSpaceDE w:val="0"/>
        <w:autoSpaceDN w:val="0"/>
        <w:adjustRightInd w:val="0"/>
        <w:rPr>
          <w:rFonts w:eastAsia="FranklinGothic-Demi" w:cs="Times New Roman"/>
          <w:color w:val="000000"/>
          <w:sz w:val="24"/>
          <w:szCs w:val="24"/>
        </w:rPr>
      </w:pPr>
    </w:p>
    <w:p w14:paraId="2C603932" w14:textId="1E496289" w:rsidR="00510F50" w:rsidRPr="00603130" w:rsidRDefault="00510F50" w:rsidP="00510F50">
      <w:pPr>
        <w:autoSpaceDE w:val="0"/>
        <w:autoSpaceDN w:val="0"/>
        <w:adjustRightInd w:val="0"/>
        <w:rPr>
          <w:rFonts w:eastAsia="FranklinGothic-Demi" w:cs="Times New Roman"/>
          <w:color w:val="095A90"/>
          <w:sz w:val="24"/>
          <w:szCs w:val="24"/>
        </w:rPr>
      </w:pPr>
      <w:r w:rsidRPr="00603130">
        <w:rPr>
          <w:rFonts w:eastAsia="FranklinGothic-Demi" w:cs="Times New Roman"/>
          <w:color w:val="095A90"/>
          <w:sz w:val="24"/>
          <w:szCs w:val="24"/>
        </w:rPr>
        <w:t xml:space="preserve">AFS </w:t>
      </w:r>
      <w:r w:rsidR="00A83CB9">
        <w:rPr>
          <w:rFonts w:eastAsia="FranklinGothic-Demi" w:cs="Times New Roman"/>
          <w:color w:val="095A90"/>
          <w:sz w:val="24"/>
          <w:szCs w:val="24"/>
        </w:rPr>
        <w:t>WEB</w:t>
      </w:r>
      <w:r w:rsidRPr="00A83CB9">
        <w:rPr>
          <w:rFonts w:eastAsia="FranklinGothic-Demi" w:cs="Times New Roman"/>
          <w:color w:val="095A90"/>
          <w:sz w:val="24"/>
          <w:szCs w:val="24"/>
        </w:rPr>
        <w:t>SITE</w:t>
      </w:r>
      <w:r w:rsidRPr="00603130">
        <w:rPr>
          <w:rFonts w:eastAsia="FranklinGothic-Demi" w:cs="Times New Roman"/>
          <w:color w:val="095A90"/>
          <w:sz w:val="24"/>
          <w:szCs w:val="24"/>
        </w:rPr>
        <w:t>: FISHERIES.ORG</w:t>
      </w:r>
    </w:p>
    <w:p w14:paraId="027EEC57" w14:textId="0055E270"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Visit fisheries.org for the latest on fisheries science and the profession.</w:t>
      </w:r>
    </w:p>
    <w:p w14:paraId="5A3D696C" w14:textId="77777777" w:rsidR="00510F50" w:rsidRPr="00603130" w:rsidRDefault="00510F50" w:rsidP="00510F50">
      <w:pPr>
        <w:autoSpaceDE w:val="0"/>
        <w:autoSpaceDN w:val="0"/>
        <w:adjustRightInd w:val="0"/>
        <w:rPr>
          <w:rFonts w:eastAsia="FranklinGothic-Demi" w:cs="Times New Roman"/>
          <w:color w:val="095A90"/>
          <w:sz w:val="24"/>
          <w:szCs w:val="24"/>
        </w:rPr>
      </w:pPr>
    </w:p>
    <w:p w14:paraId="01022756" w14:textId="77777777" w:rsidR="00510F50" w:rsidRPr="00603130" w:rsidRDefault="00510F50" w:rsidP="00510F50">
      <w:pPr>
        <w:autoSpaceDE w:val="0"/>
        <w:autoSpaceDN w:val="0"/>
        <w:adjustRightInd w:val="0"/>
        <w:rPr>
          <w:rFonts w:eastAsia="FranklinGothic-Demi" w:cs="Times New Roman"/>
          <w:i/>
          <w:iCs/>
          <w:color w:val="095A90"/>
          <w:sz w:val="24"/>
          <w:szCs w:val="24"/>
        </w:rPr>
      </w:pPr>
      <w:r w:rsidRPr="00603130">
        <w:rPr>
          <w:rFonts w:eastAsia="FranklinGothic-Demi" w:cs="Times New Roman"/>
          <w:color w:val="095A90"/>
          <w:sz w:val="24"/>
          <w:szCs w:val="24"/>
        </w:rPr>
        <w:t xml:space="preserve">AFS MAGAZINE: </w:t>
      </w:r>
      <w:r w:rsidRPr="00603130">
        <w:rPr>
          <w:rFonts w:eastAsia="FranklinGothic-Demi" w:cs="Times New Roman"/>
          <w:i/>
          <w:iCs/>
          <w:color w:val="095A90"/>
          <w:sz w:val="24"/>
          <w:szCs w:val="24"/>
        </w:rPr>
        <w:t>FISHERIES</w:t>
      </w:r>
    </w:p>
    <w:p w14:paraId="4AABC337"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 xml:space="preserve">The AFS membership journal, </w:t>
      </w:r>
      <w:r w:rsidRPr="00603130">
        <w:rPr>
          <w:rFonts w:eastAsia="FranklinGothic-Demi" w:cs="Times New Roman"/>
          <w:i/>
          <w:iCs/>
          <w:color w:val="000000"/>
          <w:sz w:val="24"/>
          <w:szCs w:val="24"/>
        </w:rPr>
        <w:t>Fisheries</w:t>
      </w:r>
      <w:r w:rsidRPr="00603130">
        <w:rPr>
          <w:rFonts w:eastAsia="FranklinGothic-Demi" w:cs="Times New Roman"/>
          <w:color w:val="000000"/>
          <w:sz w:val="24"/>
          <w:szCs w:val="24"/>
        </w:rPr>
        <w:t xml:space="preserve">, offers up-to-date information on fisheries science, management, and research, as well as AFS and professional activities. Featuring peer-reviewed scientific articles, analysis of national and international policy, chapter news, job listings, interviews with prominent professionals (as well as new members), archived content dating back to the beginning of AFS, and more. </w:t>
      </w:r>
      <w:r w:rsidRPr="00603130">
        <w:rPr>
          <w:rFonts w:eastAsia="FranklinGothic-Demi" w:cs="Times New Roman"/>
          <w:i/>
          <w:iCs/>
          <w:color w:val="000000"/>
          <w:sz w:val="24"/>
          <w:szCs w:val="24"/>
        </w:rPr>
        <w:t xml:space="preserve">Fisheries </w:t>
      </w:r>
      <w:r w:rsidRPr="00603130">
        <w:rPr>
          <w:rFonts w:eastAsia="FranklinGothic-Demi" w:cs="Times New Roman"/>
          <w:color w:val="000000"/>
          <w:sz w:val="24"/>
          <w:szCs w:val="24"/>
        </w:rPr>
        <w:t>gives AFS members the professional edge in their careers as researchers, regulators, and managers of local, national, and world fisheries.</w:t>
      </w:r>
    </w:p>
    <w:p w14:paraId="3A6CFEEE" w14:textId="79DC8CCB"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i/>
          <w:iCs/>
          <w:color w:val="000000"/>
          <w:sz w:val="24"/>
          <w:szCs w:val="24"/>
        </w:rPr>
        <w:t xml:space="preserve">Fisheries </w:t>
      </w:r>
      <w:r w:rsidRPr="00603130">
        <w:rPr>
          <w:rFonts w:eastAsia="FranklinGothic-Demi" w:cs="Times New Roman"/>
          <w:color w:val="000000"/>
          <w:sz w:val="24"/>
          <w:szCs w:val="24"/>
        </w:rPr>
        <w:t xml:space="preserve">is available to members online at </w:t>
      </w:r>
      <w:r w:rsidRPr="00440504">
        <w:rPr>
          <w:rFonts w:eastAsia="FranklinGothic-Demi" w:cs="Times New Roman"/>
          <w:color w:val="000000"/>
          <w:sz w:val="24"/>
          <w:szCs w:val="24"/>
        </w:rPr>
        <w:t>fisheries</w:t>
      </w:r>
      <w:r w:rsidRPr="00603130">
        <w:rPr>
          <w:rFonts w:eastAsia="FranklinGothic-Demi" w:cs="Times New Roman"/>
          <w:color w:val="000000"/>
          <w:sz w:val="24"/>
          <w:szCs w:val="24"/>
        </w:rPr>
        <w:t>.org.</w:t>
      </w:r>
    </w:p>
    <w:p w14:paraId="027CCFA0"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Publishes monthly, Volume 39</w:t>
      </w:r>
    </w:p>
    <w:p w14:paraId="0935D477"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36 peer-reviewed articles published in 2014 (624 pages)</w:t>
      </w:r>
    </w:p>
    <w:p w14:paraId="71249A91"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Impact Factor: 2.51</w:t>
      </w:r>
    </w:p>
    <w:p w14:paraId="244AAC7F" w14:textId="77777777" w:rsidR="00510F50" w:rsidRPr="00603130" w:rsidRDefault="00510F50" w:rsidP="00510F50">
      <w:pPr>
        <w:autoSpaceDE w:val="0"/>
        <w:autoSpaceDN w:val="0"/>
        <w:adjustRightInd w:val="0"/>
        <w:rPr>
          <w:rFonts w:eastAsia="FranklinGothic-Demi" w:cs="Times New Roman"/>
          <w:color w:val="FFFFFF"/>
          <w:sz w:val="24"/>
          <w:szCs w:val="24"/>
        </w:rPr>
      </w:pPr>
      <w:r w:rsidRPr="00603130">
        <w:rPr>
          <w:rFonts w:eastAsia="FranklinGothic-Demi" w:cs="Times New Roman"/>
          <w:color w:val="FFFFFF"/>
          <w:sz w:val="24"/>
          <w:szCs w:val="24"/>
        </w:rPr>
        <w:t>Publications</w:t>
      </w:r>
    </w:p>
    <w:p w14:paraId="5FC84A31" w14:textId="77777777" w:rsidR="00510F50" w:rsidRPr="00603130" w:rsidRDefault="00510F50" w:rsidP="00510F50">
      <w:pPr>
        <w:autoSpaceDE w:val="0"/>
        <w:autoSpaceDN w:val="0"/>
        <w:adjustRightInd w:val="0"/>
        <w:rPr>
          <w:rFonts w:eastAsia="FranklinGothic-Demi" w:cs="Times New Roman"/>
          <w:color w:val="095A90"/>
          <w:sz w:val="24"/>
          <w:szCs w:val="24"/>
        </w:rPr>
      </w:pPr>
      <w:r w:rsidRPr="00603130">
        <w:rPr>
          <w:rFonts w:eastAsia="FranklinGothic-Demi" w:cs="Times New Roman"/>
          <w:color w:val="095A90"/>
          <w:sz w:val="24"/>
          <w:szCs w:val="24"/>
        </w:rPr>
        <w:t>AFS JOURNALS</w:t>
      </w:r>
    </w:p>
    <w:p w14:paraId="21D333A3" w14:textId="77777777" w:rsidR="00510F50" w:rsidRPr="00366D50" w:rsidRDefault="00510F50" w:rsidP="00510F50">
      <w:pPr>
        <w:autoSpaceDE w:val="0"/>
        <w:autoSpaceDN w:val="0"/>
        <w:adjustRightInd w:val="0"/>
        <w:rPr>
          <w:rFonts w:eastAsia="FranklinGothic-Demi" w:cs="Times New Roman"/>
          <w:bCs/>
          <w:color w:val="000000"/>
          <w:sz w:val="24"/>
          <w:szCs w:val="24"/>
        </w:rPr>
      </w:pPr>
      <w:r w:rsidRPr="00366D50">
        <w:rPr>
          <w:rFonts w:eastAsia="FranklinGothic-Demi" w:cs="Times New Roman"/>
          <w:bCs/>
          <w:color w:val="000000"/>
          <w:sz w:val="24"/>
          <w:szCs w:val="24"/>
        </w:rPr>
        <w:t>• TRANSACTIONS OF THE AMERICAN FISHERIES</w:t>
      </w:r>
    </w:p>
    <w:p w14:paraId="3E70B507" w14:textId="77777777" w:rsidR="00510F50" w:rsidRPr="00366D50" w:rsidRDefault="00510F50" w:rsidP="00510F50">
      <w:pPr>
        <w:autoSpaceDE w:val="0"/>
        <w:autoSpaceDN w:val="0"/>
        <w:adjustRightInd w:val="0"/>
        <w:rPr>
          <w:rFonts w:eastAsia="FranklinGothic-Demi" w:cs="Times New Roman"/>
          <w:bCs/>
          <w:color w:val="000000"/>
          <w:sz w:val="24"/>
          <w:szCs w:val="24"/>
        </w:rPr>
      </w:pPr>
      <w:r w:rsidRPr="00366D50">
        <w:rPr>
          <w:rFonts w:eastAsia="FranklinGothic-Demi" w:cs="Times New Roman"/>
          <w:bCs/>
          <w:color w:val="000000"/>
          <w:sz w:val="24"/>
          <w:szCs w:val="24"/>
        </w:rPr>
        <w:lastRenderedPageBreak/>
        <w:t>SOCIETY</w:t>
      </w:r>
    </w:p>
    <w:p w14:paraId="04DDABF5" w14:textId="77777777" w:rsidR="00510F50" w:rsidRPr="00366D50" w:rsidRDefault="00510F50" w:rsidP="00510F50">
      <w:pPr>
        <w:autoSpaceDE w:val="0"/>
        <w:autoSpaceDN w:val="0"/>
        <w:adjustRightInd w:val="0"/>
        <w:rPr>
          <w:rFonts w:eastAsia="FranklinGothic-Demi" w:cs="Times New Roman"/>
          <w:color w:val="000000"/>
          <w:sz w:val="24"/>
          <w:szCs w:val="24"/>
        </w:rPr>
      </w:pPr>
      <w:proofErr w:type="gramStart"/>
      <w:r w:rsidRPr="00366D50">
        <w:rPr>
          <w:rFonts w:eastAsia="FranklinGothic-Demi" w:cs="Times New Roman"/>
          <w:color w:val="000000"/>
          <w:sz w:val="24"/>
          <w:szCs w:val="24"/>
        </w:rPr>
        <w:t>bimonthly</w:t>
      </w:r>
      <w:proofErr w:type="gramEnd"/>
      <w:r w:rsidRPr="00366D50">
        <w:rPr>
          <w:rFonts w:eastAsia="FranklinGothic-Demi" w:cs="Times New Roman"/>
          <w:color w:val="000000"/>
          <w:sz w:val="24"/>
          <w:szCs w:val="24"/>
        </w:rPr>
        <w:t>, Volume 143</w:t>
      </w:r>
    </w:p>
    <w:p w14:paraId="471A8462"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135 articles published in 2014 (1611 pages)</w:t>
      </w:r>
    </w:p>
    <w:p w14:paraId="5F558E26"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Impact Factor: 1.31</w:t>
      </w:r>
    </w:p>
    <w:p w14:paraId="703B2CE1" w14:textId="77777777" w:rsidR="00510F50" w:rsidRPr="00366D50" w:rsidRDefault="00510F50" w:rsidP="00510F50">
      <w:pPr>
        <w:autoSpaceDE w:val="0"/>
        <w:autoSpaceDN w:val="0"/>
        <w:adjustRightInd w:val="0"/>
        <w:rPr>
          <w:rFonts w:eastAsia="FranklinGothic-Demi" w:cs="Times New Roman"/>
          <w:bCs/>
          <w:color w:val="000000"/>
          <w:sz w:val="24"/>
          <w:szCs w:val="24"/>
        </w:rPr>
      </w:pPr>
      <w:r w:rsidRPr="00366D50">
        <w:rPr>
          <w:rFonts w:eastAsia="FranklinGothic-Demi" w:cs="Times New Roman"/>
          <w:bCs/>
          <w:color w:val="000000"/>
          <w:sz w:val="24"/>
          <w:szCs w:val="24"/>
        </w:rPr>
        <w:t>• NORTH AMERICAN JOURNAL OF AQUACULTURE</w:t>
      </w:r>
    </w:p>
    <w:p w14:paraId="2935B537" w14:textId="77777777" w:rsidR="00510F50" w:rsidRPr="00366D50" w:rsidRDefault="00510F50" w:rsidP="00510F50">
      <w:pPr>
        <w:autoSpaceDE w:val="0"/>
        <w:autoSpaceDN w:val="0"/>
        <w:adjustRightInd w:val="0"/>
        <w:rPr>
          <w:rFonts w:eastAsia="FranklinGothic-Demi" w:cs="Times New Roman"/>
          <w:color w:val="000000"/>
          <w:sz w:val="24"/>
          <w:szCs w:val="24"/>
        </w:rPr>
      </w:pPr>
      <w:proofErr w:type="gramStart"/>
      <w:r w:rsidRPr="00366D50">
        <w:rPr>
          <w:rFonts w:eastAsia="FranklinGothic-Demi" w:cs="Times New Roman"/>
          <w:color w:val="000000"/>
          <w:sz w:val="24"/>
          <w:szCs w:val="24"/>
        </w:rPr>
        <w:t>quarterly</w:t>
      </w:r>
      <w:proofErr w:type="gramEnd"/>
      <w:r w:rsidRPr="00366D50">
        <w:rPr>
          <w:rFonts w:eastAsia="FranklinGothic-Demi" w:cs="Times New Roman"/>
          <w:color w:val="000000"/>
          <w:sz w:val="24"/>
          <w:szCs w:val="24"/>
        </w:rPr>
        <w:t>, Volume 76</w:t>
      </w:r>
    </w:p>
    <w:p w14:paraId="0C75D407"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59 articles published in 2014 (436 pages)</w:t>
      </w:r>
    </w:p>
    <w:p w14:paraId="1F53CA3D"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Impact Factor: .70</w:t>
      </w:r>
    </w:p>
    <w:p w14:paraId="6C825AC0" w14:textId="77777777" w:rsidR="00510F50" w:rsidRPr="00366D50" w:rsidRDefault="00510F50" w:rsidP="00510F50">
      <w:pPr>
        <w:autoSpaceDE w:val="0"/>
        <w:autoSpaceDN w:val="0"/>
        <w:adjustRightInd w:val="0"/>
        <w:rPr>
          <w:rFonts w:eastAsia="FranklinGothic-Demi" w:cs="Times New Roman"/>
          <w:bCs/>
          <w:color w:val="000000"/>
          <w:sz w:val="24"/>
          <w:szCs w:val="24"/>
        </w:rPr>
      </w:pPr>
      <w:r w:rsidRPr="00366D50">
        <w:rPr>
          <w:rFonts w:eastAsia="FranklinGothic-Demi" w:cs="Times New Roman"/>
          <w:bCs/>
          <w:color w:val="000000"/>
          <w:sz w:val="24"/>
          <w:szCs w:val="24"/>
        </w:rPr>
        <w:t>• NORTH AMERICAN JOURNAL OF FISHERIES</w:t>
      </w:r>
    </w:p>
    <w:p w14:paraId="5FE07AB9" w14:textId="77777777" w:rsidR="00510F50" w:rsidRPr="00366D50" w:rsidRDefault="00510F50" w:rsidP="00510F50">
      <w:pPr>
        <w:autoSpaceDE w:val="0"/>
        <w:autoSpaceDN w:val="0"/>
        <w:adjustRightInd w:val="0"/>
        <w:rPr>
          <w:rFonts w:eastAsia="FranklinGothic-Demi" w:cs="Times New Roman"/>
          <w:bCs/>
          <w:color w:val="000000"/>
          <w:sz w:val="24"/>
          <w:szCs w:val="24"/>
        </w:rPr>
      </w:pPr>
      <w:r w:rsidRPr="00366D50">
        <w:rPr>
          <w:rFonts w:eastAsia="FranklinGothic-Demi" w:cs="Times New Roman"/>
          <w:bCs/>
          <w:color w:val="000000"/>
          <w:sz w:val="24"/>
          <w:szCs w:val="24"/>
        </w:rPr>
        <w:t>MANAGEMENT</w:t>
      </w:r>
    </w:p>
    <w:p w14:paraId="41D0F887" w14:textId="77777777" w:rsidR="00510F50" w:rsidRPr="00366D50" w:rsidRDefault="00510F50" w:rsidP="00510F50">
      <w:pPr>
        <w:autoSpaceDE w:val="0"/>
        <w:autoSpaceDN w:val="0"/>
        <w:adjustRightInd w:val="0"/>
        <w:rPr>
          <w:rFonts w:eastAsia="FranklinGothic-Demi" w:cs="Times New Roman"/>
          <w:color w:val="000000"/>
          <w:sz w:val="24"/>
          <w:szCs w:val="24"/>
        </w:rPr>
      </w:pPr>
      <w:proofErr w:type="gramStart"/>
      <w:r w:rsidRPr="00366D50">
        <w:rPr>
          <w:rFonts w:eastAsia="FranklinGothic-Demi" w:cs="Times New Roman"/>
          <w:color w:val="000000"/>
          <w:sz w:val="24"/>
          <w:szCs w:val="24"/>
        </w:rPr>
        <w:t>bimonthly</w:t>
      </w:r>
      <w:proofErr w:type="gramEnd"/>
      <w:r w:rsidRPr="00366D50">
        <w:rPr>
          <w:rFonts w:eastAsia="FranklinGothic-Demi" w:cs="Times New Roman"/>
          <w:color w:val="000000"/>
          <w:sz w:val="24"/>
          <w:szCs w:val="24"/>
        </w:rPr>
        <w:t>, Volume 34</w:t>
      </w:r>
    </w:p>
    <w:p w14:paraId="08DB2D69"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118 articles published in 2014 (1282 pages)</w:t>
      </w:r>
    </w:p>
    <w:p w14:paraId="5B69CADE"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Impact Factor: 1.11</w:t>
      </w:r>
    </w:p>
    <w:p w14:paraId="0498898F" w14:textId="77777777" w:rsidR="00510F50" w:rsidRPr="00366D50" w:rsidRDefault="00510F50" w:rsidP="00510F50">
      <w:pPr>
        <w:autoSpaceDE w:val="0"/>
        <w:autoSpaceDN w:val="0"/>
        <w:adjustRightInd w:val="0"/>
        <w:rPr>
          <w:rFonts w:eastAsia="FranklinGothic-Demi" w:cs="Times New Roman"/>
          <w:bCs/>
          <w:color w:val="000000"/>
          <w:sz w:val="24"/>
          <w:szCs w:val="24"/>
        </w:rPr>
      </w:pPr>
      <w:r w:rsidRPr="00366D50">
        <w:rPr>
          <w:rFonts w:eastAsia="FranklinGothic-Demi" w:cs="Times New Roman"/>
          <w:bCs/>
          <w:color w:val="000000"/>
          <w:sz w:val="24"/>
          <w:szCs w:val="24"/>
        </w:rPr>
        <w:t>• JOURNAL OF AQUATIC ANIMAL HEALTH</w:t>
      </w:r>
    </w:p>
    <w:p w14:paraId="6AE1DD6E" w14:textId="77777777" w:rsidR="00510F50" w:rsidRPr="00366D50" w:rsidRDefault="00510F50" w:rsidP="00510F50">
      <w:pPr>
        <w:autoSpaceDE w:val="0"/>
        <w:autoSpaceDN w:val="0"/>
        <w:adjustRightInd w:val="0"/>
        <w:rPr>
          <w:rFonts w:eastAsia="FranklinGothic-Demi" w:cs="Times New Roman"/>
          <w:color w:val="000000"/>
          <w:sz w:val="24"/>
          <w:szCs w:val="24"/>
        </w:rPr>
      </w:pPr>
      <w:proofErr w:type="gramStart"/>
      <w:r w:rsidRPr="00366D50">
        <w:rPr>
          <w:rFonts w:eastAsia="FranklinGothic-Demi" w:cs="Times New Roman"/>
          <w:color w:val="000000"/>
          <w:sz w:val="24"/>
          <w:szCs w:val="24"/>
        </w:rPr>
        <w:t>quarterly</w:t>
      </w:r>
      <w:proofErr w:type="gramEnd"/>
      <w:r w:rsidRPr="00366D50">
        <w:rPr>
          <w:rFonts w:eastAsia="FranklinGothic-Demi" w:cs="Times New Roman"/>
          <w:color w:val="000000"/>
          <w:sz w:val="24"/>
          <w:szCs w:val="24"/>
        </w:rPr>
        <w:t>, Volume 26</w:t>
      </w:r>
    </w:p>
    <w:p w14:paraId="75F8C4C9"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36 articles published in 2014 (294 pages)</w:t>
      </w:r>
    </w:p>
    <w:p w14:paraId="63A24EB9" w14:textId="77777777" w:rsidR="00510F50" w:rsidRPr="00366D50" w:rsidRDefault="00510F50" w:rsidP="00510F50">
      <w:pPr>
        <w:autoSpaceDE w:val="0"/>
        <w:autoSpaceDN w:val="0"/>
        <w:adjustRightInd w:val="0"/>
        <w:rPr>
          <w:rFonts w:eastAsia="FranklinGothic-Demi" w:cs="Times New Roman"/>
          <w:color w:val="000000"/>
          <w:sz w:val="24"/>
          <w:szCs w:val="24"/>
        </w:rPr>
      </w:pPr>
      <w:r w:rsidRPr="00366D50">
        <w:rPr>
          <w:rFonts w:eastAsia="FranklinGothic-Demi" w:cs="Times New Roman"/>
          <w:color w:val="000000"/>
          <w:sz w:val="24"/>
          <w:szCs w:val="24"/>
        </w:rPr>
        <w:t>Impact Factor: .96</w:t>
      </w:r>
    </w:p>
    <w:p w14:paraId="64B30B36" w14:textId="77777777" w:rsidR="00510F50" w:rsidRPr="00366D50" w:rsidRDefault="00510F50" w:rsidP="00510F50">
      <w:pPr>
        <w:autoSpaceDE w:val="0"/>
        <w:autoSpaceDN w:val="0"/>
        <w:adjustRightInd w:val="0"/>
        <w:rPr>
          <w:rFonts w:eastAsia="FranklinGothic-Demi" w:cs="Times New Roman"/>
          <w:i/>
          <w:iCs/>
          <w:color w:val="000000"/>
          <w:sz w:val="24"/>
          <w:szCs w:val="24"/>
        </w:rPr>
      </w:pPr>
      <w:r w:rsidRPr="00366D50">
        <w:rPr>
          <w:rFonts w:eastAsia="FranklinGothic-Demi" w:cs="Times New Roman"/>
          <w:i/>
          <w:iCs/>
          <w:color w:val="000000"/>
          <w:sz w:val="24"/>
          <w:szCs w:val="24"/>
        </w:rPr>
        <w:t>(Journals are also available to subscribing members online at</w:t>
      </w:r>
      <w:r>
        <w:rPr>
          <w:rFonts w:eastAsia="FranklinGothic-Demi" w:cs="Times New Roman"/>
          <w:i/>
          <w:iCs/>
          <w:color w:val="000000"/>
          <w:sz w:val="24"/>
          <w:szCs w:val="24"/>
        </w:rPr>
        <w:t xml:space="preserve"> fisheries.org</w:t>
      </w:r>
      <w:r w:rsidRPr="00366D50">
        <w:rPr>
          <w:rFonts w:eastAsia="FranklinGothic-Demi" w:cs="Times New Roman"/>
          <w:i/>
          <w:iCs/>
          <w:color w:val="000000"/>
          <w:sz w:val="24"/>
          <w:szCs w:val="24"/>
        </w:rPr>
        <w:t>/books-journals/journal-access</w:t>
      </w:r>
    </w:p>
    <w:p w14:paraId="43C2080F" w14:textId="77777777" w:rsidR="00510F50" w:rsidRPr="00366D50" w:rsidRDefault="00510F50" w:rsidP="00510F50">
      <w:pPr>
        <w:autoSpaceDE w:val="0"/>
        <w:autoSpaceDN w:val="0"/>
        <w:adjustRightInd w:val="0"/>
        <w:rPr>
          <w:rFonts w:eastAsia="FranklinGothic-Demi" w:cs="Times New Roman"/>
          <w:bCs/>
          <w:color w:val="000000"/>
          <w:sz w:val="24"/>
          <w:szCs w:val="24"/>
        </w:rPr>
      </w:pPr>
      <w:r w:rsidRPr="00366D50">
        <w:rPr>
          <w:rFonts w:eastAsia="FranklinGothic-Demi" w:cs="Times New Roman"/>
          <w:bCs/>
          <w:color w:val="000000"/>
          <w:sz w:val="24"/>
          <w:szCs w:val="24"/>
        </w:rPr>
        <w:t>• MARINE AND COASTAL FISHERIES: DYNAMICS,</w:t>
      </w:r>
    </w:p>
    <w:p w14:paraId="05BC0171" w14:textId="77777777" w:rsidR="00510F50" w:rsidRPr="00603130" w:rsidRDefault="00510F50" w:rsidP="00510F50">
      <w:pPr>
        <w:autoSpaceDE w:val="0"/>
        <w:autoSpaceDN w:val="0"/>
        <w:adjustRightInd w:val="0"/>
        <w:rPr>
          <w:rFonts w:eastAsia="FranklinGothic-Demi" w:cs="Times New Roman"/>
          <w:b/>
          <w:bCs/>
          <w:color w:val="000000"/>
          <w:sz w:val="24"/>
          <w:szCs w:val="24"/>
        </w:rPr>
      </w:pPr>
      <w:r w:rsidRPr="00366D50">
        <w:rPr>
          <w:rFonts w:eastAsia="FranklinGothic-Demi" w:cs="Times New Roman"/>
          <w:bCs/>
          <w:color w:val="000000"/>
          <w:sz w:val="24"/>
          <w:szCs w:val="24"/>
        </w:rPr>
        <w:t>MANAGEMENT, AND ECOSYSTEM SCIENCE</w:t>
      </w:r>
    </w:p>
    <w:p w14:paraId="1890054C" w14:textId="77777777" w:rsidR="00510F50" w:rsidRPr="00603130" w:rsidRDefault="00510F50" w:rsidP="00510F50">
      <w:pPr>
        <w:autoSpaceDE w:val="0"/>
        <w:autoSpaceDN w:val="0"/>
        <w:adjustRightInd w:val="0"/>
        <w:rPr>
          <w:rFonts w:eastAsia="FranklinGothic-Demi" w:cs="Times New Roman"/>
          <w:color w:val="000000"/>
          <w:sz w:val="24"/>
          <w:szCs w:val="24"/>
        </w:rPr>
      </w:pPr>
      <w:proofErr w:type="gramStart"/>
      <w:r w:rsidRPr="00603130">
        <w:rPr>
          <w:rFonts w:eastAsia="FranklinGothic-Demi" w:cs="Times New Roman"/>
          <w:color w:val="000000"/>
          <w:sz w:val="24"/>
          <w:szCs w:val="24"/>
        </w:rPr>
        <w:t>annually</w:t>
      </w:r>
      <w:proofErr w:type="gramEnd"/>
      <w:r w:rsidRPr="00603130">
        <w:rPr>
          <w:rFonts w:eastAsia="FranklinGothic-Demi" w:cs="Times New Roman"/>
          <w:color w:val="000000"/>
          <w:sz w:val="24"/>
          <w:szCs w:val="24"/>
        </w:rPr>
        <w:t>, Volume 6. Online-only, open access</w:t>
      </w:r>
    </w:p>
    <w:p w14:paraId="682805C1"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24 articles published in 2014 (296 pages)</w:t>
      </w:r>
    </w:p>
    <w:p w14:paraId="6271B273"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color w:val="000000"/>
          <w:sz w:val="24"/>
          <w:szCs w:val="24"/>
        </w:rPr>
        <w:t>Impact Factor: 1.81</w:t>
      </w:r>
    </w:p>
    <w:p w14:paraId="3ED7D0DA" w14:textId="77777777" w:rsidR="00510F50" w:rsidRPr="00603130" w:rsidRDefault="00510F50" w:rsidP="00510F50">
      <w:pPr>
        <w:autoSpaceDE w:val="0"/>
        <w:autoSpaceDN w:val="0"/>
        <w:adjustRightInd w:val="0"/>
        <w:rPr>
          <w:rFonts w:eastAsia="FranklinGothic-Demi" w:cs="Times New Roman"/>
          <w:color w:val="095A90"/>
          <w:sz w:val="24"/>
          <w:szCs w:val="24"/>
        </w:rPr>
      </w:pPr>
      <w:r w:rsidRPr="00603130">
        <w:rPr>
          <w:rFonts w:eastAsia="FranklinGothic-Demi" w:cs="Times New Roman"/>
          <w:color w:val="095A90"/>
          <w:sz w:val="24"/>
          <w:szCs w:val="24"/>
        </w:rPr>
        <w:t xml:space="preserve">The Fisheries InfoBase now includes all AFS journals back to 1872, including the complete contents of all issues of </w:t>
      </w:r>
      <w:r w:rsidRPr="00603130">
        <w:rPr>
          <w:rFonts w:eastAsia="FranklinGothic-Demi" w:cs="Times New Roman"/>
          <w:i/>
          <w:iCs/>
          <w:color w:val="095A90"/>
          <w:sz w:val="24"/>
          <w:szCs w:val="24"/>
        </w:rPr>
        <w:t>Fisheries</w:t>
      </w:r>
      <w:r w:rsidRPr="00603130">
        <w:rPr>
          <w:rFonts w:eastAsia="FranklinGothic-Demi" w:cs="Times New Roman"/>
          <w:color w:val="095A90"/>
          <w:sz w:val="24"/>
          <w:szCs w:val="24"/>
        </w:rPr>
        <w:t>.</w:t>
      </w:r>
    </w:p>
    <w:p w14:paraId="78740452" w14:textId="77777777" w:rsidR="00510F50" w:rsidRPr="00603130" w:rsidRDefault="00510F50" w:rsidP="00510F50">
      <w:pPr>
        <w:rPr>
          <w:rFonts w:cs="Times New Roman"/>
          <w:sz w:val="24"/>
          <w:szCs w:val="24"/>
        </w:rPr>
      </w:pPr>
    </w:p>
    <w:p w14:paraId="15D6C8C9" w14:textId="77777777" w:rsidR="00510F50" w:rsidRPr="00603130" w:rsidRDefault="00510F50" w:rsidP="00510F50">
      <w:pPr>
        <w:autoSpaceDE w:val="0"/>
        <w:autoSpaceDN w:val="0"/>
        <w:adjustRightInd w:val="0"/>
        <w:rPr>
          <w:rFonts w:eastAsia="FranklinGothic-Demi" w:cs="Times New Roman"/>
          <w:color w:val="095A90"/>
          <w:sz w:val="24"/>
          <w:szCs w:val="24"/>
        </w:rPr>
      </w:pPr>
      <w:r w:rsidRPr="00603130">
        <w:rPr>
          <w:rFonts w:eastAsia="FranklinGothic-Demi" w:cs="Times New Roman"/>
          <w:color w:val="095A90"/>
          <w:sz w:val="24"/>
          <w:szCs w:val="24"/>
        </w:rPr>
        <w:t>AFS BOOKS:</w:t>
      </w:r>
    </w:p>
    <w:p w14:paraId="6BE17865" w14:textId="77777777" w:rsidR="00510F50" w:rsidRPr="00603130" w:rsidRDefault="00510F50" w:rsidP="00510F50">
      <w:pPr>
        <w:autoSpaceDE w:val="0"/>
        <w:autoSpaceDN w:val="0"/>
        <w:adjustRightInd w:val="0"/>
        <w:rPr>
          <w:rFonts w:eastAsia="FranklinGothic-Demi" w:cs="Times New Roman"/>
          <w:color w:val="221E1F"/>
          <w:sz w:val="24"/>
          <w:szCs w:val="24"/>
        </w:rPr>
      </w:pPr>
      <w:r w:rsidRPr="00603130">
        <w:rPr>
          <w:rFonts w:eastAsia="FranklinGothic-Demi" w:cs="Times New Roman"/>
          <w:color w:val="000000"/>
          <w:sz w:val="24"/>
          <w:szCs w:val="24"/>
        </w:rPr>
        <w:t xml:space="preserve">Our online bookstore at fisheries.org/shop </w:t>
      </w:r>
      <w:r w:rsidRPr="00603130">
        <w:rPr>
          <w:rFonts w:eastAsia="FranklinGothic-Demi" w:cs="Times New Roman"/>
          <w:color w:val="221E1F"/>
          <w:sz w:val="24"/>
          <w:szCs w:val="24"/>
        </w:rPr>
        <w:t>offers digital downloads of many books or just their individual chapters.</w:t>
      </w:r>
    </w:p>
    <w:p w14:paraId="43D4AF6E" w14:textId="77777777" w:rsidR="00510F50" w:rsidRPr="00603130" w:rsidRDefault="00510F50" w:rsidP="00510F50">
      <w:pPr>
        <w:autoSpaceDE w:val="0"/>
        <w:autoSpaceDN w:val="0"/>
        <w:adjustRightInd w:val="0"/>
        <w:rPr>
          <w:rFonts w:eastAsia="FranklinGothic-Demi" w:cs="Times New Roman"/>
          <w:bCs/>
          <w:color w:val="000000"/>
          <w:sz w:val="24"/>
          <w:szCs w:val="24"/>
        </w:rPr>
      </w:pPr>
    </w:p>
    <w:p w14:paraId="515AE8CD" w14:textId="77777777" w:rsidR="00510F50" w:rsidRPr="00603130" w:rsidRDefault="00510F50" w:rsidP="00510F50">
      <w:pPr>
        <w:autoSpaceDE w:val="0"/>
        <w:autoSpaceDN w:val="0"/>
        <w:adjustRightInd w:val="0"/>
        <w:rPr>
          <w:rFonts w:eastAsia="FranklinGothic-Demi" w:cs="Times New Roman"/>
          <w:bCs/>
          <w:color w:val="000000"/>
          <w:sz w:val="24"/>
          <w:szCs w:val="24"/>
        </w:rPr>
      </w:pPr>
      <w:r w:rsidRPr="00603130">
        <w:rPr>
          <w:rFonts w:eastAsia="FranklinGothic-Demi" w:cs="Times New Roman"/>
          <w:bCs/>
          <w:color w:val="000000"/>
          <w:sz w:val="24"/>
          <w:szCs w:val="24"/>
        </w:rPr>
        <w:t>Recent book titles:</w:t>
      </w:r>
    </w:p>
    <w:p w14:paraId="27A1D225" w14:textId="77777777" w:rsidR="00510F50" w:rsidRPr="00FE0E00" w:rsidRDefault="00510F50" w:rsidP="00510F50">
      <w:pPr>
        <w:autoSpaceDE w:val="0"/>
        <w:autoSpaceDN w:val="0"/>
        <w:adjustRightInd w:val="0"/>
        <w:rPr>
          <w:rFonts w:eastAsia="FranklinGothic-Demi" w:cs="Times New Roman"/>
          <w:bCs/>
          <w:color w:val="000000"/>
          <w:sz w:val="24"/>
          <w:szCs w:val="24"/>
        </w:rPr>
      </w:pPr>
      <w:r w:rsidRPr="00FE0E00">
        <w:rPr>
          <w:rFonts w:eastAsia="FranklinGothic-Demi" w:cs="Times New Roman"/>
          <w:iCs/>
          <w:color w:val="000000"/>
          <w:sz w:val="24"/>
          <w:szCs w:val="24"/>
        </w:rPr>
        <w:t xml:space="preserve">• </w:t>
      </w:r>
      <w:r w:rsidRPr="00FE0E00">
        <w:rPr>
          <w:rFonts w:eastAsia="FranklinGothic-Demi" w:cs="Times New Roman"/>
          <w:bCs/>
          <w:i/>
          <w:color w:val="000000"/>
          <w:sz w:val="24"/>
          <w:szCs w:val="24"/>
        </w:rPr>
        <w:t>Future of Fisheries: Perspectives for Emerging Professionals</w:t>
      </w:r>
    </w:p>
    <w:p w14:paraId="0607AED6" w14:textId="77777777" w:rsidR="00510F50" w:rsidRPr="00FE0E00" w:rsidRDefault="00510F50" w:rsidP="00510F50">
      <w:pPr>
        <w:autoSpaceDE w:val="0"/>
        <w:autoSpaceDN w:val="0"/>
        <w:adjustRightInd w:val="0"/>
        <w:rPr>
          <w:rFonts w:eastAsia="FranklinGothic-Demi" w:cs="Times New Roman"/>
          <w:bCs/>
          <w:i/>
          <w:color w:val="000000"/>
          <w:sz w:val="24"/>
          <w:szCs w:val="24"/>
        </w:rPr>
      </w:pPr>
      <w:r w:rsidRPr="00FE0E00">
        <w:rPr>
          <w:rFonts w:eastAsia="FranklinGothic-Demi" w:cs="Times New Roman"/>
          <w:bCs/>
          <w:color w:val="000000"/>
          <w:sz w:val="24"/>
          <w:szCs w:val="24"/>
        </w:rPr>
        <w:t xml:space="preserve">• </w:t>
      </w:r>
      <w:r w:rsidRPr="00FE0E00">
        <w:rPr>
          <w:rFonts w:eastAsia="FranklinGothic-Demi" w:cs="Times New Roman"/>
          <w:bCs/>
          <w:i/>
          <w:color w:val="000000"/>
          <w:sz w:val="24"/>
          <w:szCs w:val="24"/>
        </w:rPr>
        <w:t>Guidelines for the Use of Fishes in Research</w:t>
      </w:r>
    </w:p>
    <w:p w14:paraId="6FCAEF9A" w14:textId="77777777" w:rsidR="00510F50" w:rsidRPr="00FE0E00" w:rsidRDefault="00510F50" w:rsidP="00510F50">
      <w:pPr>
        <w:autoSpaceDE w:val="0"/>
        <w:autoSpaceDN w:val="0"/>
        <w:adjustRightInd w:val="0"/>
        <w:rPr>
          <w:rFonts w:eastAsia="FranklinGothic-Demi" w:cs="Times New Roman"/>
          <w:bCs/>
          <w:color w:val="000000"/>
          <w:sz w:val="24"/>
          <w:szCs w:val="24"/>
        </w:rPr>
      </w:pPr>
      <w:r w:rsidRPr="00FE0E00">
        <w:rPr>
          <w:rFonts w:eastAsia="FranklinGothic-Demi" w:cs="Times New Roman"/>
          <w:bCs/>
          <w:color w:val="000000"/>
          <w:sz w:val="24"/>
          <w:szCs w:val="24"/>
        </w:rPr>
        <w:t xml:space="preserve">• </w:t>
      </w:r>
      <w:r w:rsidRPr="00FE0E00">
        <w:rPr>
          <w:rFonts w:eastAsia="FranklinGothic-Demi" w:cs="Times New Roman"/>
          <w:bCs/>
          <w:i/>
          <w:color w:val="000000"/>
          <w:sz w:val="24"/>
          <w:szCs w:val="24"/>
        </w:rPr>
        <w:t>Foundations of Fisheries Science</w:t>
      </w:r>
    </w:p>
    <w:p w14:paraId="5756D90F" w14:textId="77777777" w:rsidR="00510F50" w:rsidRPr="00603130" w:rsidRDefault="00510F50" w:rsidP="00510F50">
      <w:pPr>
        <w:autoSpaceDE w:val="0"/>
        <w:autoSpaceDN w:val="0"/>
        <w:adjustRightInd w:val="0"/>
        <w:rPr>
          <w:rFonts w:eastAsia="FranklinGothic-Demi" w:cs="Times New Roman"/>
          <w:i/>
          <w:iCs/>
          <w:color w:val="000000"/>
          <w:sz w:val="24"/>
          <w:szCs w:val="24"/>
        </w:rPr>
      </w:pPr>
      <w:r w:rsidRPr="00FE0E00">
        <w:rPr>
          <w:rFonts w:eastAsia="FranklinGothic-Demi" w:cs="Times New Roman"/>
          <w:i/>
          <w:iCs/>
          <w:color w:val="000000"/>
          <w:sz w:val="24"/>
          <w:szCs w:val="24"/>
        </w:rPr>
        <w:t>• Biology and Management of Inland</w:t>
      </w:r>
      <w:r w:rsidRPr="00603130">
        <w:rPr>
          <w:rFonts w:eastAsia="FranklinGothic-Demi" w:cs="Times New Roman"/>
          <w:i/>
          <w:iCs/>
          <w:color w:val="000000"/>
          <w:sz w:val="24"/>
          <w:szCs w:val="24"/>
        </w:rPr>
        <w:t xml:space="preserve"> Striped Bass and Hybrid Striped Bass</w:t>
      </w:r>
    </w:p>
    <w:p w14:paraId="39D206DE" w14:textId="77777777" w:rsidR="00510F50" w:rsidRPr="00603130" w:rsidRDefault="00510F50" w:rsidP="00510F50">
      <w:pPr>
        <w:autoSpaceDE w:val="0"/>
        <w:autoSpaceDN w:val="0"/>
        <w:adjustRightInd w:val="0"/>
        <w:rPr>
          <w:rFonts w:eastAsia="FranklinGothic-Demi" w:cs="Times New Roman"/>
          <w:i/>
          <w:iCs/>
          <w:color w:val="000000"/>
          <w:sz w:val="24"/>
          <w:szCs w:val="24"/>
        </w:rPr>
      </w:pPr>
      <w:r w:rsidRPr="00603130">
        <w:rPr>
          <w:rFonts w:eastAsia="FranklinGothic-Demi" w:cs="Times New Roman"/>
          <w:i/>
          <w:iCs/>
          <w:color w:val="000000"/>
          <w:sz w:val="24"/>
          <w:szCs w:val="24"/>
        </w:rPr>
        <w:t>• Common and Scientific Names of Fishes from the United States, Canada, and Mexico</w:t>
      </w:r>
      <w:r w:rsidRPr="00603130">
        <w:rPr>
          <w:rFonts w:eastAsia="FranklinGothic-Demi" w:cs="Times New Roman"/>
          <w:color w:val="000000"/>
          <w:sz w:val="24"/>
          <w:szCs w:val="24"/>
        </w:rPr>
        <w:t>,</w:t>
      </w:r>
      <w:r w:rsidRPr="00603130">
        <w:rPr>
          <w:rFonts w:eastAsia="FranklinGothic-Demi" w:cs="Times New Roman"/>
          <w:i/>
          <w:color w:val="000000"/>
          <w:sz w:val="24"/>
          <w:szCs w:val="24"/>
        </w:rPr>
        <w:t xml:space="preserve"> Seventh</w:t>
      </w:r>
      <w:r w:rsidRPr="00603130">
        <w:rPr>
          <w:rFonts w:eastAsia="FranklinGothic-Demi" w:cs="Times New Roman"/>
          <w:i/>
          <w:iCs/>
          <w:color w:val="000000"/>
          <w:sz w:val="24"/>
          <w:szCs w:val="24"/>
        </w:rPr>
        <w:t xml:space="preserve"> </w:t>
      </w:r>
      <w:r w:rsidRPr="00603130">
        <w:rPr>
          <w:rFonts w:eastAsia="FranklinGothic-Demi" w:cs="Times New Roman"/>
          <w:i/>
          <w:color w:val="000000"/>
          <w:sz w:val="24"/>
          <w:szCs w:val="24"/>
        </w:rPr>
        <w:t>Edition</w:t>
      </w:r>
    </w:p>
    <w:p w14:paraId="495E3423" w14:textId="77777777" w:rsidR="00510F50" w:rsidRPr="00603130" w:rsidRDefault="00510F50" w:rsidP="00510F50">
      <w:pPr>
        <w:autoSpaceDE w:val="0"/>
        <w:autoSpaceDN w:val="0"/>
        <w:adjustRightInd w:val="0"/>
        <w:rPr>
          <w:rFonts w:eastAsia="FranklinGothic-Demi" w:cs="Times New Roman"/>
          <w:i/>
          <w:iCs/>
          <w:color w:val="000000"/>
          <w:sz w:val="24"/>
          <w:szCs w:val="24"/>
        </w:rPr>
      </w:pPr>
      <w:r w:rsidRPr="00603130">
        <w:rPr>
          <w:rFonts w:eastAsia="FranklinGothic-Demi" w:cs="Times New Roman"/>
          <w:i/>
          <w:iCs/>
          <w:color w:val="000000"/>
          <w:sz w:val="24"/>
          <w:szCs w:val="24"/>
        </w:rPr>
        <w:t>• Native Fishes of Idaho</w:t>
      </w:r>
    </w:p>
    <w:p w14:paraId="3E02F31D" w14:textId="77777777" w:rsidR="00510F50" w:rsidRPr="00603130" w:rsidRDefault="00510F50" w:rsidP="00510F50">
      <w:pPr>
        <w:autoSpaceDE w:val="0"/>
        <w:autoSpaceDN w:val="0"/>
        <w:adjustRightInd w:val="0"/>
        <w:rPr>
          <w:rFonts w:eastAsia="FranklinGothic-Demi" w:cs="Times New Roman"/>
          <w:color w:val="000000"/>
          <w:sz w:val="24"/>
          <w:szCs w:val="24"/>
        </w:rPr>
      </w:pPr>
      <w:r w:rsidRPr="00603130">
        <w:rPr>
          <w:rFonts w:eastAsia="FranklinGothic-Demi" w:cs="Times New Roman"/>
          <w:i/>
          <w:iCs/>
          <w:color w:val="000000"/>
          <w:sz w:val="24"/>
          <w:szCs w:val="24"/>
        </w:rPr>
        <w:t>• Fisheries Techniques</w:t>
      </w:r>
      <w:r w:rsidRPr="00603130">
        <w:rPr>
          <w:rFonts w:eastAsia="FranklinGothic-Demi" w:cs="Times New Roman"/>
          <w:color w:val="000000"/>
          <w:sz w:val="24"/>
          <w:szCs w:val="24"/>
        </w:rPr>
        <w:t xml:space="preserve">, </w:t>
      </w:r>
      <w:r w:rsidRPr="00603130">
        <w:rPr>
          <w:rFonts w:eastAsia="FranklinGothic-Demi" w:cs="Times New Roman"/>
          <w:i/>
          <w:color w:val="000000"/>
          <w:sz w:val="24"/>
          <w:szCs w:val="24"/>
        </w:rPr>
        <w:t>Third Edition</w:t>
      </w:r>
    </w:p>
    <w:p w14:paraId="1235758E" w14:textId="77777777" w:rsidR="00510F50" w:rsidRPr="00603130" w:rsidRDefault="00510F50" w:rsidP="00510F50">
      <w:pPr>
        <w:autoSpaceDE w:val="0"/>
        <w:autoSpaceDN w:val="0"/>
        <w:adjustRightInd w:val="0"/>
        <w:rPr>
          <w:rFonts w:eastAsia="FranklinGothic-Demi" w:cs="Times New Roman"/>
          <w:i/>
          <w:iCs/>
          <w:color w:val="000000"/>
          <w:sz w:val="24"/>
          <w:szCs w:val="24"/>
        </w:rPr>
      </w:pPr>
      <w:r w:rsidRPr="00603130">
        <w:rPr>
          <w:rFonts w:eastAsia="FranklinGothic-Demi" w:cs="Times New Roman"/>
          <w:i/>
          <w:iCs/>
          <w:color w:val="000000"/>
          <w:sz w:val="24"/>
          <w:szCs w:val="24"/>
        </w:rPr>
        <w:t>• Small Impoundment Management in North America</w:t>
      </w:r>
    </w:p>
    <w:p w14:paraId="2922E140" w14:textId="599DCED6" w:rsidR="004E3732" w:rsidRDefault="00947E1C" w:rsidP="0097435A">
      <w:pPr>
        <w:shd w:val="clear" w:color="auto" w:fill="FFFFFF"/>
        <w:spacing w:before="100" w:beforeAutospacing="1" w:after="100" w:afterAutospacing="1"/>
        <w:rPr>
          <w:rFonts w:cs="Arial"/>
          <w:b/>
          <w:color w:val="000000" w:themeColor="text1"/>
          <w:sz w:val="28"/>
          <w:szCs w:val="28"/>
        </w:rPr>
      </w:pPr>
      <w:r w:rsidRPr="000377CB">
        <w:rPr>
          <w:rFonts w:cs="Arial"/>
          <w:b/>
          <w:color w:val="000000" w:themeColor="text1"/>
          <w:sz w:val="28"/>
          <w:szCs w:val="28"/>
        </w:rPr>
        <w:t>FINANCIALS</w:t>
      </w:r>
    </w:p>
    <w:p w14:paraId="5741CC29" w14:textId="77777777" w:rsidR="00CB32F3" w:rsidRPr="006C3DDC" w:rsidRDefault="00CB32F3" w:rsidP="00CB32F3">
      <w:pPr>
        <w:rPr>
          <w:b/>
          <w:i/>
          <w:sz w:val="24"/>
        </w:rPr>
      </w:pPr>
      <w:r w:rsidRPr="006C3DDC">
        <w:rPr>
          <w:b/>
          <w:i/>
          <w:sz w:val="24"/>
        </w:rPr>
        <w:t>Financial Results</w:t>
      </w:r>
      <w:r w:rsidRPr="006C3DDC">
        <w:rPr>
          <w:b/>
          <w:i/>
          <w:sz w:val="24"/>
        </w:rPr>
        <w:tab/>
      </w:r>
      <w:r w:rsidRPr="006C3DDC">
        <w:rPr>
          <w:b/>
          <w:i/>
          <w:sz w:val="24"/>
        </w:rPr>
        <w:tab/>
      </w:r>
      <w:r w:rsidRPr="006C3DDC">
        <w:rPr>
          <w:b/>
          <w:i/>
          <w:sz w:val="24"/>
        </w:rPr>
        <w:tab/>
      </w:r>
    </w:p>
    <w:p w14:paraId="12421FC2" w14:textId="77777777" w:rsidR="00CB32F3" w:rsidRDefault="00CB32F3" w:rsidP="00CB32F3">
      <w:r>
        <w:t>The Society’s financial position continues to improve and assets have increased 12% since 2012.</w:t>
      </w:r>
    </w:p>
    <w:p w14:paraId="0DC9074F" w14:textId="77777777" w:rsidR="00CB32F3" w:rsidRDefault="00CB32F3" w:rsidP="00CB32F3">
      <w:r>
        <w:t>AFS is highly liquid with nearly 80% of assets held as cash and investments.</w:t>
      </w:r>
    </w:p>
    <w:p w14:paraId="742A0D28" w14:textId="77777777" w:rsidR="00CB32F3" w:rsidRDefault="00CB32F3" w:rsidP="00CB32F3">
      <w:r>
        <w:t>65% of net assets are unrestricted (meaning not part of an endowment or other restricted funds).</w:t>
      </w:r>
    </w:p>
    <w:p w14:paraId="0C479EDC" w14:textId="77777777" w:rsidR="00CB32F3" w:rsidRDefault="00CB32F3" w:rsidP="00CB32F3">
      <w:r>
        <w:lastRenderedPageBreak/>
        <w:t xml:space="preserve">Reserves stand at over 200% of expenses (a ratio for assessing the financial health) and 4 times the typical nonprofit association level of 50%. </w:t>
      </w:r>
    </w:p>
    <w:p w14:paraId="32A623FB" w14:textId="77777777" w:rsidR="00CB32F3" w:rsidRDefault="00CB32F3" w:rsidP="00CB32F3">
      <w:r>
        <w:rPr>
          <w:noProof/>
        </w:rPr>
        <w:drawing>
          <wp:inline distT="0" distB="0" distL="0" distR="0" wp14:anchorId="0B4450ED" wp14:editId="56E154C2">
            <wp:extent cx="3733800" cy="2419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BF27A8" w14:textId="77777777" w:rsidR="00CB32F3" w:rsidRDefault="00CB32F3" w:rsidP="00CB32F3"/>
    <w:p w14:paraId="026118D9" w14:textId="77777777" w:rsidR="00CB32F3" w:rsidRDefault="00CB32F3" w:rsidP="00CB32F3">
      <w:r>
        <w:t>AFS continues to generate positive net revenues every year!</w:t>
      </w:r>
    </w:p>
    <w:p w14:paraId="6202F4E0" w14:textId="77777777" w:rsidR="00CB32F3" w:rsidRDefault="00CB32F3" w:rsidP="00CB32F3">
      <w:r>
        <w:t>Revenue have been relatively stable the past few years with investment gains masking a continuing decline in membership and mixed results from</w:t>
      </w:r>
      <w:r w:rsidRPr="00CA33FA">
        <w:t xml:space="preserve"> </w:t>
      </w:r>
      <w:r>
        <w:t>programs.</w:t>
      </w:r>
    </w:p>
    <w:p w14:paraId="2679307D" w14:textId="77777777" w:rsidR="00CB32F3" w:rsidRDefault="00CB32F3" w:rsidP="00CB32F3">
      <w:r>
        <w:t>Expenses have been slowly increasing reflecting higher program costs and additional staff resources.</w:t>
      </w:r>
    </w:p>
    <w:p w14:paraId="1245E03D" w14:textId="77777777" w:rsidR="00CB32F3" w:rsidRDefault="00CB32F3" w:rsidP="00CB32F3">
      <w:r>
        <w:rPr>
          <w:noProof/>
        </w:rPr>
        <w:drawing>
          <wp:inline distT="0" distB="0" distL="0" distR="0" wp14:anchorId="1D7D8D51" wp14:editId="74A3130C">
            <wp:extent cx="3762375" cy="22764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B839D0" w14:textId="77777777" w:rsidR="00CB32F3" w:rsidRDefault="00CB32F3" w:rsidP="00CB32F3">
      <w:r>
        <w:t>As a percentage of revenue, dues stand at 18% down from 21% two years earlier while investment income is 20%, up from 12% over the same period.</w:t>
      </w:r>
    </w:p>
    <w:p w14:paraId="3F8E9623" w14:textId="77777777" w:rsidR="00CB32F3" w:rsidRDefault="00CB32F3" w:rsidP="00CB32F3">
      <w:r>
        <w:t>Subscriptions continue to generate the most revenue followed by dues.  Grants revenue has fallen nearly 40% over the past 3 years.</w:t>
      </w:r>
    </w:p>
    <w:p w14:paraId="5C2291AF" w14:textId="77777777" w:rsidR="00CB32F3" w:rsidRDefault="00CB32F3" w:rsidP="00CB32F3">
      <w:r>
        <w:rPr>
          <w:noProof/>
        </w:rPr>
        <w:lastRenderedPageBreak/>
        <w:drawing>
          <wp:inline distT="0" distB="0" distL="0" distR="0" wp14:anchorId="2F1E9D29" wp14:editId="447FF3A7">
            <wp:extent cx="3819525" cy="28194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3BBFAA" w14:textId="77777777" w:rsidR="00CB32F3" w:rsidRDefault="00CB32F3" w:rsidP="00CB32F3"/>
    <w:p w14:paraId="5034B579" w14:textId="77777777" w:rsidR="00CB32F3" w:rsidRDefault="00CB32F3" w:rsidP="00CB32F3">
      <w:r>
        <w:t xml:space="preserve">The proportion of expenses as a percentage of revenue has been stable </w:t>
      </w:r>
      <w:proofErr w:type="gramStart"/>
      <w:r>
        <w:t>between 2012 – 2014</w:t>
      </w:r>
      <w:proofErr w:type="gramEnd"/>
      <w:r>
        <w:t>, though are up 10% on a nominal basis during this period.</w:t>
      </w:r>
    </w:p>
    <w:p w14:paraId="1122BF32" w14:textId="61D7CFFA" w:rsidR="00CB32F3" w:rsidRDefault="00CB32F3" w:rsidP="00CB32F3">
      <w:r>
        <w:t xml:space="preserve">Expenses as a function </w:t>
      </w:r>
      <w:r w:rsidR="00F70731">
        <w:t xml:space="preserve">of net assets </w:t>
      </w:r>
      <w:r>
        <w:t>is strong at 44%.</w:t>
      </w:r>
    </w:p>
    <w:p w14:paraId="7D0DABA4" w14:textId="77777777" w:rsidR="00CB32F3" w:rsidRDefault="00CB32F3" w:rsidP="00CB32F3">
      <w:r>
        <w:rPr>
          <w:noProof/>
        </w:rPr>
        <w:drawing>
          <wp:inline distT="0" distB="0" distL="0" distR="0" wp14:anchorId="7BB32BA0" wp14:editId="239D90CA">
            <wp:extent cx="3924300" cy="26384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7EA18D" w14:textId="77777777" w:rsidR="00CB32F3" w:rsidRDefault="00CB32F3" w:rsidP="00CB32F3"/>
    <w:p w14:paraId="65085225" w14:textId="77777777" w:rsidR="00CB32F3" w:rsidRDefault="00CB32F3" w:rsidP="00CB32F3"/>
    <w:p w14:paraId="65BB1615" w14:textId="416305E4" w:rsidR="004E3732" w:rsidRPr="00510F50" w:rsidRDefault="004E3732" w:rsidP="0097435A">
      <w:pPr>
        <w:shd w:val="clear" w:color="auto" w:fill="FFFFFF"/>
        <w:spacing w:before="100" w:beforeAutospacing="1" w:after="100" w:afterAutospacing="1"/>
        <w:rPr>
          <w:rFonts w:cs="Arial"/>
          <w:color w:val="000000" w:themeColor="text1"/>
          <w:sz w:val="28"/>
          <w:szCs w:val="28"/>
        </w:rPr>
      </w:pPr>
      <w:r w:rsidRPr="00F70731">
        <w:rPr>
          <w:rFonts w:cs="Arial"/>
          <w:b/>
          <w:color w:val="000000" w:themeColor="text1"/>
          <w:sz w:val="28"/>
          <w:szCs w:val="28"/>
        </w:rPr>
        <w:t>COMMUNICATIONS</w:t>
      </w:r>
      <w:r w:rsidR="00510F50" w:rsidRPr="00CF7D95">
        <w:rPr>
          <w:rFonts w:cs="Arial"/>
          <w:b/>
          <w:color w:val="000000" w:themeColor="text1"/>
          <w:sz w:val="28"/>
          <w:szCs w:val="28"/>
        </w:rPr>
        <w:t xml:space="preserve"> </w:t>
      </w:r>
    </w:p>
    <w:p w14:paraId="45008992" w14:textId="0ECB5123" w:rsidR="00A80B45" w:rsidRPr="00EB0E37" w:rsidRDefault="006C7075" w:rsidP="00E56CE2">
      <w:pPr>
        <w:shd w:val="clear" w:color="auto" w:fill="FFFFFF"/>
        <w:spacing w:before="100" w:beforeAutospacing="1" w:after="100" w:afterAutospacing="1"/>
        <w:rPr>
          <w:rFonts w:cs="Arial"/>
          <w:color w:val="222222"/>
          <w:sz w:val="24"/>
          <w:szCs w:val="24"/>
        </w:rPr>
      </w:pPr>
      <w:r w:rsidRPr="004E3732">
        <w:rPr>
          <w:rFonts w:cs="Arial"/>
          <w:color w:val="FF0000"/>
          <w:sz w:val="28"/>
          <w:szCs w:val="28"/>
        </w:rPr>
        <w:t>• </w:t>
      </w:r>
      <w:r w:rsidR="00BB3CEE" w:rsidRPr="006C7075">
        <w:rPr>
          <w:rFonts w:cs="Arial"/>
          <w:i/>
          <w:color w:val="FF0000"/>
          <w:sz w:val="28"/>
          <w:szCs w:val="28"/>
        </w:rPr>
        <w:t>FISHERIES</w:t>
      </w:r>
      <w:r w:rsidR="00BB3CEE" w:rsidRPr="006C7075">
        <w:rPr>
          <w:rFonts w:cs="Arial"/>
          <w:color w:val="FF0000"/>
          <w:sz w:val="28"/>
          <w:szCs w:val="28"/>
        </w:rPr>
        <w:t xml:space="preserve"> MAGAZINE</w:t>
      </w:r>
    </w:p>
    <w:p w14:paraId="28F46B55" w14:textId="300C329E" w:rsidR="00E56CE2" w:rsidRDefault="00510F50" w:rsidP="00EB0E37">
      <w:pPr>
        <w:shd w:val="clear" w:color="auto" w:fill="FFFFFF"/>
        <w:rPr>
          <w:rFonts w:cs="Arial"/>
          <w:color w:val="222222"/>
          <w:sz w:val="24"/>
          <w:szCs w:val="24"/>
        </w:rPr>
      </w:pPr>
      <w:r w:rsidRPr="004E3732">
        <w:rPr>
          <w:rFonts w:cs="Arial"/>
          <w:color w:val="222222"/>
          <w:sz w:val="24"/>
          <w:szCs w:val="24"/>
        </w:rPr>
        <w:t xml:space="preserve">• </w:t>
      </w:r>
      <w:r w:rsidR="00337BCC">
        <w:rPr>
          <w:rFonts w:cs="Arial"/>
          <w:color w:val="222222"/>
          <w:sz w:val="24"/>
          <w:szCs w:val="24"/>
        </w:rPr>
        <w:t xml:space="preserve">In 2014, </w:t>
      </w:r>
      <w:r w:rsidR="00835F23">
        <w:rPr>
          <w:rFonts w:cs="Arial"/>
          <w:color w:val="222222"/>
          <w:sz w:val="24"/>
          <w:szCs w:val="24"/>
        </w:rPr>
        <w:t xml:space="preserve">AFS launched its </w:t>
      </w:r>
      <w:r w:rsidRPr="004E3732">
        <w:rPr>
          <w:rFonts w:cs="Arial"/>
          <w:color w:val="222222"/>
          <w:sz w:val="24"/>
          <w:szCs w:val="24"/>
        </w:rPr>
        <w:t xml:space="preserve">redesign of </w:t>
      </w:r>
      <w:r w:rsidRPr="00E432A4">
        <w:rPr>
          <w:rFonts w:cs="Arial"/>
          <w:i/>
          <w:color w:val="222222"/>
          <w:sz w:val="24"/>
          <w:szCs w:val="24"/>
        </w:rPr>
        <w:t>Fisheries</w:t>
      </w:r>
      <w:r w:rsidRPr="004E3732">
        <w:rPr>
          <w:rFonts w:cs="Arial"/>
          <w:color w:val="222222"/>
          <w:sz w:val="24"/>
          <w:szCs w:val="24"/>
        </w:rPr>
        <w:t xml:space="preserve"> magazine using </w:t>
      </w:r>
      <w:r w:rsidR="003E045E">
        <w:rPr>
          <w:rFonts w:cs="Arial"/>
          <w:color w:val="222222"/>
          <w:sz w:val="24"/>
          <w:szCs w:val="24"/>
        </w:rPr>
        <w:t xml:space="preserve">the publisher </w:t>
      </w:r>
      <w:r w:rsidRPr="004E3732">
        <w:rPr>
          <w:rFonts w:cs="Arial"/>
          <w:color w:val="222222"/>
          <w:sz w:val="24"/>
          <w:szCs w:val="24"/>
        </w:rPr>
        <w:t>Taylor and Francis (saving approximately 40k)</w:t>
      </w:r>
      <w:r w:rsidR="00835F23">
        <w:rPr>
          <w:rFonts w:cs="Arial"/>
          <w:color w:val="222222"/>
          <w:sz w:val="24"/>
          <w:szCs w:val="24"/>
        </w:rPr>
        <w:t xml:space="preserve"> along with new and exciting content: </w:t>
      </w:r>
      <w:r w:rsidR="001119C7">
        <w:rPr>
          <w:rFonts w:cs="Arial"/>
          <w:color w:val="222222"/>
          <w:sz w:val="24"/>
          <w:szCs w:val="24"/>
        </w:rPr>
        <w:t xml:space="preserve">the </w:t>
      </w:r>
      <w:r w:rsidR="00C72A4C">
        <w:rPr>
          <w:rFonts w:cs="Arial"/>
          <w:color w:val="222222"/>
          <w:sz w:val="24"/>
          <w:szCs w:val="24"/>
        </w:rPr>
        <w:t xml:space="preserve">Policy Column, </w:t>
      </w:r>
      <w:r w:rsidR="00835F23">
        <w:rPr>
          <w:rFonts w:cs="Arial"/>
          <w:color w:val="222222"/>
          <w:sz w:val="24"/>
          <w:szCs w:val="24"/>
        </w:rPr>
        <w:t>Journal Reviews</w:t>
      </w:r>
      <w:r w:rsidR="00EB6E48">
        <w:rPr>
          <w:rFonts w:cs="Arial"/>
          <w:color w:val="222222"/>
          <w:sz w:val="24"/>
          <w:szCs w:val="24"/>
        </w:rPr>
        <w:t xml:space="preserve">, </w:t>
      </w:r>
      <w:r w:rsidR="001119C7">
        <w:rPr>
          <w:rFonts w:cs="Arial"/>
          <w:color w:val="222222"/>
          <w:sz w:val="24"/>
          <w:szCs w:val="24"/>
        </w:rPr>
        <w:t xml:space="preserve">the </w:t>
      </w:r>
      <w:r w:rsidR="00EB6E48">
        <w:rPr>
          <w:rFonts w:cs="Arial"/>
          <w:color w:val="222222"/>
          <w:sz w:val="24"/>
          <w:szCs w:val="24"/>
        </w:rPr>
        <w:t xml:space="preserve">Landscape Column, and the </w:t>
      </w:r>
      <w:proofErr w:type="spellStart"/>
      <w:r w:rsidR="00EB6E48">
        <w:rPr>
          <w:rFonts w:cs="Arial"/>
          <w:color w:val="222222"/>
          <w:sz w:val="24"/>
          <w:szCs w:val="24"/>
        </w:rPr>
        <w:t>Backpage</w:t>
      </w:r>
      <w:proofErr w:type="spellEnd"/>
      <w:r w:rsidR="00EB6E48">
        <w:rPr>
          <w:rFonts w:cs="Arial"/>
          <w:color w:val="222222"/>
          <w:sz w:val="24"/>
          <w:szCs w:val="24"/>
        </w:rPr>
        <w:t xml:space="preserve">. </w:t>
      </w:r>
    </w:p>
    <w:p w14:paraId="77E4EAFD" w14:textId="77777777" w:rsidR="008B4E3C" w:rsidRDefault="00E56CE2" w:rsidP="008B4E3C">
      <w:pPr>
        <w:shd w:val="clear" w:color="auto" w:fill="FFFFFF"/>
        <w:spacing w:before="100" w:beforeAutospacing="1" w:after="100" w:afterAutospacing="1"/>
        <w:rPr>
          <w:rFonts w:cs="Arial"/>
          <w:color w:val="222222"/>
          <w:sz w:val="24"/>
          <w:szCs w:val="24"/>
        </w:rPr>
      </w:pPr>
      <w:r w:rsidRPr="004E3732">
        <w:rPr>
          <w:rFonts w:cs="Arial"/>
          <w:color w:val="222222"/>
          <w:sz w:val="24"/>
          <w:szCs w:val="24"/>
        </w:rPr>
        <w:t>• </w:t>
      </w:r>
      <w:r w:rsidR="00337BCC">
        <w:rPr>
          <w:rFonts w:cs="Arial"/>
          <w:color w:val="222222"/>
          <w:sz w:val="24"/>
          <w:szCs w:val="24"/>
        </w:rPr>
        <w:t xml:space="preserve">The </w:t>
      </w:r>
      <w:r w:rsidRPr="004E3732">
        <w:rPr>
          <w:rFonts w:cs="Arial"/>
          <w:color w:val="222222"/>
          <w:sz w:val="24"/>
          <w:szCs w:val="24"/>
        </w:rPr>
        <w:t xml:space="preserve">Criteria for Becoming a Science Editor or Reviewer for publications </w:t>
      </w:r>
      <w:r w:rsidR="00337BCC">
        <w:rPr>
          <w:rFonts w:cs="Arial"/>
          <w:color w:val="222222"/>
          <w:sz w:val="24"/>
          <w:szCs w:val="24"/>
        </w:rPr>
        <w:t xml:space="preserve">was </w:t>
      </w:r>
      <w:r w:rsidRPr="004E3732">
        <w:rPr>
          <w:rFonts w:cs="Arial"/>
          <w:color w:val="222222"/>
          <w:sz w:val="24"/>
          <w:szCs w:val="24"/>
        </w:rPr>
        <w:t>drafted up by AFS/POC and implemented</w:t>
      </w:r>
      <w:r>
        <w:rPr>
          <w:rFonts w:cs="Arial"/>
          <w:color w:val="222222"/>
          <w:sz w:val="24"/>
          <w:szCs w:val="24"/>
        </w:rPr>
        <w:t>.</w:t>
      </w:r>
    </w:p>
    <w:p w14:paraId="7704EB38" w14:textId="77777777" w:rsidR="00DF239B" w:rsidRDefault="00DF239B" w:rsidP="00DF239B">
      <w:pPr>
        <w:shd w:val="clear" w:color="auto" w:fill="FFFFFF"/>
        <w:rPr>
          <w:rFonts w:cs="Arial"/>
          <w:color w:val="222222"/>
          <w:sz w:val="24"/>
          <w:szCs w:val="24"/>
        </w:rPr>
      </w:pPr>
      <w:r>
        <w:rPr>
          <w:rFonts w:cs="Arial"/>
          <w:color w:val="222222"/>
          <w:sz w:val="24"/>
          <w:szCs w:val="24"/>
        </w:rPr>
        <w:t xml:space="preserve">• A Q&amp;A on the new fish health management tool -- </w:t>
      </w:r>
      <w:proofErr w:type="spellStart"/>
      <w:r w:rsidRPr="000377CB">
        <w:rPr>
          <w:rFonts w:cs="Arial"/>
          <w:color w:val="222222"/>
          <w:sz w:val="24"/>
          <w:szCs w:val="24"/>
        </w:rPr>
        <w:t>Ha</w:t>
      </w:r>
      <w:r>
        <w:rPr>
          <w:rFonts w:cs="Arial"/>
          <w:color w:val="222222"/>
          <w:sz w:val="24"/>
          <w:szCs w:val="24"/>
        </w:rPr>
        <w:t>lamid</w:t>
      </w:r>
      <w:proofErr w:type="spellEnd"/>
      <w:r>
        <w:rPr>
          <w:rFonts w:cs="Arial"/>
          <w:color w:val="222222"/>
          <w:sz w:val="24"/>
          <w:szCs w:val="24"/>
        </w:rPr>
        <w:t>® Aqua (100% chloramine-T),</w:t>
      </w:r>
      <w:r w:rsidRPr="000377CB">
        <w:rPr>
          <w:rFonts w:cs="Arial"/>
          <w:color w:val="222222"/>
          <w:sz w:val="24"/>
          <w:szCs w:val="24"/>
        </w:rPr>
        <w:t xml:space="preserve"> </w:t>
      </w:r>
      <w:r w:rsidRPr="000377CB">
        <w:rPr>
          <w:rFonts w:cs="Arial"/>
          <w:color w:val="222222"/>
          <w:sz w:val="24"/>
          <w:szCs w:val="24"/>
        </w:rPr>
        <w:lastRenderedPageBreak/>
        <w:t>approved by the FDA in 2014 based, in part, on work conducted by AFS members</w:t>
      </w:r>
      <w:r>
        <w:rPr>
          <w:rFonts w:cs="Arial"/>
          <w:color w:val="222222"/>
          <w:sz w:val="24"/>
          <w:szCs w:val="24"/>
        </w:rPr>
        <w:t xml:space="preserve"> -- was featured in the August issue of </w:t>
      </w:r>
      <w:r w:rsidRPr="00D95A94">
        <w:rPr>
          <w:rFonts w:cs="Arial"/>
          <w:i/>
          <w:color w:val="222222"/>
          <w:sz w:val="24"/>
          <w:szCs w:val="24"/>
        </w:rPr>
        <w:t>Fisheries</w:t>
      </w:r>
      <w:r>
        <w:rPr>
          <w:rFonts w:cs="Arial"/>
          <w:color w:val="222222"/>
          <w:sz w:val="24"/>
          <w:szCs w:val="24"/>
        </w:rPr>
        <w:t>.</w:t>
      </w:r>
    </w:p>
    <w:p w14:paraId="4C33B65F" w14:textId="12C0C4AC" w:rsidR="00EB0E37" w:rsidRDefault="00EB0E37" w:rsidP="00DF239B">
      <w:pPr>
        <w:shd w:val="clear" w:color="auto" w:fill="FFFFFF"/>
        <w:rPr>
          <w:rFonts w:cs="Arial"/>
          <w:color w:val="222222"/>
          <w:sz w:val="24"/>
          <w:szCs w:val="24"/>
        </w:rPr>
      </w:pPr>
      <w:r>
        <w:rPr>
          <w:rFonts w:cs="Arial"/>
          <w:color w:val="222222"/>
          <w:sz w:val="24"/>
          <w:szCs w:val="24"/>
        </w:rPr>
        <w:br/>
      </w:r>
      <w:r w:rsidRPr="004E3732">
        <w:rPr>
          <w:rFonts w:cs="Arial"/>
          <w:color w:val="222222"/>
          <w:sz w:val="24"/>
          <w:szCs w:val="24"/>
        </w:rPr>
        <w:t>• </w:t>
      </w:r>
      <w:r w:rsidRPr="00E56CE2">
        <w:rPr>
          <w:rFonts w:cs="Arial"/>
          <w:i/>
          <w:color w:val="222222"/>
          <w:sz w:val="24"/>
          <w:szCs w:val="24"/>
        </w:rPr>
        <w:t>Fisheries</w:t>
      </w:r>
      <w:r>
        <w:rPr>
          <w:rFonts w:cs="Arial"/>
          <w:color w:val="222222"/>
          <w:sz w:val="24"/>
          <w:szCs w:val="24"/>
        </w:rPr>
        <w:t xml:space="preserve"> </w:t>
      </w:r>
      <w:r w:rsidRPr="004E3732">
        <w:rPr>
          <w:rFonts w:cs="Arial"/>
          <w:color w:val="222222"/>
          <w:sz w:val="24"/>
          <w:szCs w:val="24"/>
        </w:rPr>
        <w:t>aquaculture-themed issue</w:t>
      </w:r>
      <w:r>
        <w:rPr>
          <w:rFonts w:cs="Arial"/>
          <w:color w:val="222222"/>
          <w:sz w:val="24"/>
          <w:szCs w:val="24"/>
        </w:rPr>
        <w:t xml:space="preserve"> </w:t>
      </w:r>
      <w:r w:rsidR="00117562">
        <w:rPr>
          <w:rFonts w:cs="Arial"/>
          <w:color w:val="222222"/>
          <w:sz w:val="24"/>
          <w:szCs w:val="24"/>
        </w:rPr>
        <w:t xml:space="preserve">in November </w:t>
      </w:r>
      <w:r>
        <w:rPr>
          <w:rFonts w:cs="Arial"/>
          <w:color w:val="222222"/>
          <w:sz w:val="24"/>
          <w:szCs w:val="24"/>
        </w:rPr>
        <w:t>was the first time every single</w:t>
      </w:r>
      <w:r w:rsidR="00E56CE2">
        <w:rPr>
          <w:rFonts w:cs="Arial"/>
          <w:color w:val="222222"/>
          <w:sz w:val="24"/>
          <w:szCs w:val="24"/>
        </w:rPr>
        <w:t xml:space="preserve"> section of AFS c</w:t>
      </w:r>
      <w:r w:rsidR="008B4E3C">
        <w:rPr>
          <w:rFonts w:cs="Arial"/>
          <w:color w:val="222222"/>
          <w:sz w:val="24"/>
          <w:szCs w:val="24"/>
        </w:rPr>
        <w:t xml:space="preserve">ontributed to an issue. It </w:t>
      </w:r>
      <w:r w:rsidR="00E56CE2">
        <w:rPr>
          <w:rFonts w:cs="Arial"/>
          <w:color w:val="222222"/>
          <w:sz w:val="24"/>
          <w:szCs w:val="24"/>
        </w:rPr>
        <w:t>received high praise</w:t>
      </w:r>
      <w:r w:rsidR="008B4E3C">
        <w:rPr>
          <w:rFonts w:cs="Arial"/>
          <w:color w:val="222222"/>
          <w:sz w:val="24"/>
          <w:szCs w:val="24"/>
        </w:rPr>
        <w:t>, making headlines</w:t>
      </w:r>
      <w:r w:rsidR="00E56CE2">
        <w:rPr>
          <w:rFonts w:cs="Arial"/>
          <w:color w:val="222222"/>
          <w:sz w:val="24"/>
          <w:szCs w:val="24"/>
        </w:rPr>
        <w:t xml:space="preserve">: NOAA’s Contributions to Progress in Aquaculture Highlighted in </w:t>
      </w:r>
      <w:r w:rsidR="00E56CE2" w:rsidRPr="00E56CE2">
        <w:rPr>
          <w:rFonts w:cs="Arial"/>
          <w:i/>
          <w:color w:val="222222"/>
          <w:sz w:val="24"/>
          <w:szCs w:val="24"/>
        </w:rPr>
        <w:t>Fisheries</w:t>
      </w:r>
      <w:r w:rsidR="00E56CE2">
        <w:rPr>
          <w:rFonts w:cs="Arial"/>
          <w:color w:val="222222"/>
          <w:sz w:val="24"/>
          <w:szCs w:val="24"/>
        </w:rPr>
        <w:t xml:space="preserve"> Magazine</w:t>
      </w:r>
      <w:r w:rsidR="008B4E3C">
        <w:rPr>
          <w:rFonts w:cs="Arial"/>
          <w:color w:val="222222"/>
          <w:sz w:val="24"/>
          <w:szCs w:val="24"/>
        </w:rPr>
        <w:t xml:space="preserve"> and </w:t>
      </w:r>
      <w:hyperlink r:id="rId11" w:tgtFrame="_blank" w:history="1">
        <w:r w:rsidR="008B4E3C" w:rsidRPr="004E3732">
          <w:rPr>
            <w:rFonts w:cs="Arial"/>
            <w:color w:val="1155CC"/>
            <w:sz w:val="24"/>
            <w:szCs w:val="24"/>
            <w:u w:val="single"/>
          </w:rPr>
          <w:t>Idaho's sockeye salmon escape the 'extinction vortex'</w:t>
        </w:r>
      </w:hyperlink>
      <w:r w:rsidR="008B4E3C">
        <w:rPr>
          <w:rFonts w:cs="Arial"/>
          <w:color w:val="222222"/>
          <w:sz w:val="24"/>
          <w:szCs w:val="24"/>
        </w:rPr>
        <w:t>.</w:t>
      </w:r>
    </w:p>
    <w:p w14:paraId="3C3799F2" w14:textId="77777777" w:rsidR="00E56CE2" w:rsidRDefault="00E56CE2" w:rsidP="00E56CE2">
      <w:pPr>
        <w:shd w:val="clear" w:color="auto" w:fill="FFFFFF"/>
        <w:rPr>
          <w:rFonts w:cs="Arial"/>
          <w:color w:val="222222"/>
          <w:sz w:val="24"/>
          <w:szCs w:val="24"/>
        </w:rPr>
      </w:pPr>
    </w:p>
    <w:p w14:paraId="4448EC9D" w14:textId="7E164E35" w:rsidR="00337BCC" w:rsidRDefault="00EB0E37" w:rsidP="00EB0E37">
      <w:pPr>
        <w:shd w:val="clear" w:color="auto" w:fill="FFFFFF"/>
        <w:rPr>
          <w:rFonts w:cs="Arial"/>
          <w:color w:val="222222"/>
          <w:sz w:val="24"/>
          <w:szCs w:val="24"/>
        </w:rPr>
      </w:pPr>
      <w:r w:rsidRPr="004E3732">
        <w:rPr>
          <w:rFonts w:cs="Arial"/>
          <w:color w:val="222222"/>
          <w:sz w:val="24"/>
          <w:szCs w:val="24"/>
        </w:rPr>
        <w:t>• </w:t>
      </w:r>
      <w:r w:rsidR="00117562">
        <w:rPr>
          <w:rFonts w:cs="Arial"/>
          <w:color w:val="222222"/>
          <w:sz w:val="24"/>
          <w:szCs w:val="24"/>
        </w:rPr>
        <w:t>T</w:t>
      </w:r>
      <w:r>
        <w:rPr>
          <w:rFonts w:cs="Arial"/>
          <w:color w:val="222222"/>
          <w:sz w:val="24"/>
          <w:szCs w:val="24"/>
        </w:rPr>
        <w:t xml:space="preserve">he planning process </w:t>
      </w:r>
      <w:r w:rsidR="00117562">
        <w:rPr>
          <w:rFonts w:cs="Arial"/>
          <w:color w:val="222222"/>
          <w:sz w:val="24"/>
          <w:szCs w:val="24"/>
        </w:rPr>
        <w:t xml:space="preserve">has begun </w:t>
      </w:r>
      <w:r>
        <w:rPr>
          <w:rFonts w:cs="Arial"/>
          <w:color w:val="222222"/>
          <w:sz w:val="24"/>
          <w:szCs w:val="24"/>
        </w:rPr>
        <w:t xml:space="preserve">for the first-ever </w:t>
      </w:r>
      <w:r w:rsidRPr="004E3732">
        <w:rPr>
          <w:rFonts w:cs="Arial"/>
          <w:color w:val="222222"/>
          <w:sz w:val="24"/>
          <w:szCs w:val="24"/>
        </w:rPr>
        <w:t xml:space="preserve">climate change </w:t>
      </w:r>
      <w:r>
        <w:rPr>
          <w:rFonts w:cs="Arial"/>
          <w:color w:val="222222"/>
          <w:sz w:val="24"/>
          <w:szCs w:val="24"/>
        </w:rPr>
        <w:t xml:space="preserve">themed </w:t>
      </w:r>
      <w:r w:rsidRPr="004E3732">
        <w:rPr>
          <w:rFonts w:cs="Arial"/>
          <w:color w:val="222222"/>
          <w:sz w:val="24"/>
          <w:szCs w:val="24"/>
        </w:rPr>
        <w:t xml:space="preserve">issue </w:t>
      </w:r>
      <w:r>
        <w:rPr>
          <w:rFonts w:cs="Arial"/>
          <w:color w:val="222222"/>
          <w:sz w:val="24"/>
          <w:szCs w:val="24"/>
        </w:rPr>
        <w:t xml:space="preserve">of </w:t>
      </w:r>
      <w:r w:rsidRPr="00117562">
        <w:rPr>
          <w:rFonts w:cs="Arial"/>
          <w:i/>
          <w:color w:val="222222"/>
          <w:sz w:val="24"/>
          <w:szCs w:val="24"/>
        </w:rPr>
        <w:t>Fisheries</w:t>
      </w:r>
      <w:r>
        <w:rPr>
          <w:rFonts w:cs="Arial"/>
          <w:color w:val="222222"/>
          <w:sz w:val="24"/>
          <w:szCs w:val="24"/>
        </w:rPr>
        <w:t>, with the anticipated publication date of 2015.</w:t>
      </w:r>
    </w:p>
    <w:p w14:paraId="09D647D3" w14:textId="77777777" w:rsidR="00DF239B" w:rsidRDefault="00DF239B" w:rsidP="00EB0E37">
      <w:pPr>
        <w:shd w:val="clear" w:color="auto" w:fill="FFFFFF"/>
        <w:rPr>
          <w:rFonts w:cs="Arial"/>
          <w:color w:val="222222"/>
          <w:sz w:val="24"/>
          <w:szCs w:val="24"/>
        </w:rPr>
      </w:pPr>
    </w:p>
    <w:p w14:paraId="13F47B5D" w14:textId="75681FA5" w:rsidR="00EB0E37" w:rsidRDefault="00EB0E37" w:rsidP="00EB0E37">
      <w:pPr>
        <w:shd w:val="clear" w:color="auto" w:fill="FFFFFF"/>
        <w:rPr>
          <w:rFonts w:cs="Arial"/>
          <w:color w:val="222222"/>
          <w:sz w:val="24"/>
          <w:szCs w:val="24"/>
        </w:rPr>
      </w:pPr>
      <w:r w:rsidRPr="004E3732">
        <w:rPr>
          <w:rFonts w:cs="Arial"/>
          <w:color w:val="222222"/>
          <w:sz w:val="24"/>
          <w:szCs w:val="24"/>
        </w:rPr>
        <w:t>•</w:t>
      </w:r>
      <w:r>
        <w:rPr>
          <w:rFonts w:cs="Arial"/>
          <w:color w:val="222222"/>
          <w:sz w:val="24"/>
          <w:szCs w:val="24"/>
        </w:rPr>
        <w:t xml:space="preserve"> Journal Reviews featured in </w:t>
      </w:r>
      <w:r w:rsidRPr="00DA6A2D">
        <w:rPr>
          <w:rFonts w:cs="Arial"/>
          <w:i/>
          <w:color w:val="222222"/>
          <w:sz w:val="24"/>
          <w:szCs w:val="24"/>
        </w:rPr>
        <w:t>Fisheries</w:t>
      </w:r>
      <w:r w:rsidR="00D95A94">
        <w:rPr>
          <w:rFonts w:cs="Arial"/>
          <w:color w:val="222222"/>
          <w:sz w:val="24"/>
          <w:szCs w:val="24"/>
        </w:rPr>
        <w:t xml:space="preserve"> </w:t>
      </w:r>
      <w:r>
        <w:rPr>
          <w:rFonts w:cs="Arial"/>
          <w:color w:val="222222"/>
          <w:sz w:val="24"/>
          <w:szCs w:val="24"/>
        </w:rPr>
        <w:t>routinely increased article views in all five AFS peer-reviewed journals, with two articles featured now being the top most read articles.</w:t>
      </w:r>
    </w:p>
    <w:p w14:paraId="35C5F18A" w14:textId="77777777" w:rsidR="00E56CE2" w:rsidRPr="00EB0E37" w:rsidRDefault="00E56CE2" w:rsidP="00EB0E37">
      <w:pPr>
        <w:shd w:val="clear" w:color="auto" w:fill="FFFFFF"/>
        <w:rPr>
          <w:sz w:val="24"/>
          <w:szCs w:val="24"/>
        </w:rPr>
      </w:pPr>
    </w:p>
    <w:p w14:paraId="05D00611" w14:textId="43A77B1D" w:rsidR="00E56CE2" w:rsidRDefault="00EB0E37" w:rsidP="00EB0E37">
      <w:pPr>
        <w:shd w:val="clear" w:color="auto" w:fill="FFFFFF"/>
        <w:rPr>
          <w:rFonts w:cs="Arial"/>
          <w:color w:val="222222"/>
          <w:sz w:val="24"/>
          <w:szCs w:val="24"/>
        </w:rPr>
      </w:pPr>
      <w:r w:rsidRPr="004E3732">
        <w:rPr>
          <w:rFonts w:cs="Arial"/>
          <w:color w:val="222222"/>
          <w:sz w:val="24"/>
          <w:szCs w:val="24"/>
        </w:rPr>
        <w:t>•</w:t>
      </w:r>
      <w:r>
        <w:rPr>
          <w:rFonts w:cs="Arial"/>
          <w:color w:val="222222"/>
          <w:sz w:val="24"/>
          <w:szCs w:val="24"/>
        </w:rPr>
        <w:t xml:space="preserve"> </w:t>
      </w:r>
      <w:r w:rsidRPr="004E3732">
        <w:rPr>
          <w:rFonts w:cs="Arial"/>
          <w:color w:val="222222"/>
          <w:sz w:val="24"/>
          <w:szCs w:val="24"/>
        </w:rPr>
        <w:t xml:space="preserve">Olaf </w:t>
      </w:r>
      <w:r>
        <w:rPr>
          <w:rFonts w:cs="Arial"/>
          <w:color w:val="222222"/>
          <w:sz w:val="24"/>
          <w:szCs w:val="24"/>
        </w:rPr>
        <w:t xml:space="preserve">Jenson (Rutgers University) </w:t>
      </w:r>
      <w:r w:rsidRPr="004E3732">
        <w:rPr>
          <w:rFonts w:cs="Arial"/>
          <w:color w:val="222222"/>
          <w:sz w:val="24"/>
          <w:szCs w:val="24"/>
        </w:rPr>
        <w:t xml:space="preserve">accepted the position of co-chief science editor for </w:t>
      </w:r>
      <w:r w:rsidRPr="00E432A4">
        <w:rPr>
          <w:rFonts w:cs="Arial"/>
          <w:i/>
          <w:color w:val="222222"/>
          <w:sz w:val="24"/>
          <w:szCs w:val="24"/>
        </w:rPr>
        <w:t>Fisheries</w:t>
      </w:r>
      <w:r>
        <w:rPr>
          <w:rFonts w:cs="Arial"/>
          <w:i/>
          <w:color w:val="222222"/>
          <w:sz w:val="24"/>
          <w:szCs w:val="24"/>
        </w:rPr>
        <w:t xml:space="preserve">, </w:t>
      </w:r>
      <w:r w:rsidRPr="004E3732">
        <w:rPr>
          <w:rFonts w:cs="Arial"/>
          <w:color w:val="222222"/>
          <w:sz w:val="24"/>
          <w:szCs w:val="24"/>
        </w:rPr>
        <w:t>joi</w:t>
      </w:r>
      <w:r>
        <w:rPr>
          <w:rFonts w:cs="Arial"/>
          <w:color w:val="222222"/>
          <w:sz w:val="24"/>
          <w:szCs w:val="24"/>
        </w:rPr>
        <w:t>ning the ranks of</w:t>
      </w:r>
      <w:r w:rsidRPr="004E3732">
        <w:rPr>
          <w:rFonts w:cs="Arial"/>
          <w:color w:val="222222"/>
          <w:sz w:val="24"/>
          <w:szCs w:val="24"/>
        </w:rPr>
        <w:t xml:space="preserve"> Jeff Scha</w:t>
      </w:r>
      <w:r>
        <w:rPr>
          <w:rFonts w:cs="Arial"/>
          <w:color w:val="222222"/>
          <w:sz w:val="24"/>
          <w:szCs w:val="24"/>
        </w:rPr>
        <w:t>effer and bringing a marine perspective to his position.</w:t>
      </w:r>
    </w:p>
    <w:p w14:paraId="3F76F243" w14:textId="77777777" w:rsidR="00221034" w:rsidRDefault="00221034" w:rsidP="00EB0E37">
      <w:pPr>
        <w:shd w:val="clear" w:color="auto" w:fill="FFFFFF"/>
        <w:rPr>
          <w:rFonts w:cs="Arial"/>
          <w:color w:val="222222"/>
          <w:sz w:val="24"/>
          <w:szCs w:val="24"/>
        </w:rPr>
      </w:pPr>
    </w:p>
    <w:p w14:paraId="5138C2DD" w14:textId="0B2AD6BD" w:rsidR="00221034" w:rsidRDefault="00221034" w:rsidP="00EB0E37">
      <w:pPr>
        <w:shd w:val="clear" w:color="auto" w:fill="FFFFFF"/>
        <w:rPr>
          <w:rFonts w:cs="Arial"/>
          <w:color w:val="222222"/>
          <w:sz w:val="24"/>
          <w:szCs w:val="24"/>
        </w:rPr>
      </w:pPr>
      <w:r w:rsidRPr="004E3732">
        <w:rPr>
          <w:rFonts w:eastAsia="FranklinGothic-Demi" w:cs="Times New Roman"/>
          <w:color w:val="000000" w:themeColor="text1"/>
          <w:sz w:val="24"/>
          <w:szCs w:val="24"/>
        </w:rPr>
        <w:t xml:space="preserve">• As well as being the co-chief science editor, </w:t>
      </w:r>
      <w:r>
        <w:rPr>
          <w:rFonts w:eastAsia="FranklinGothic-Demi" w:cs="Times New Roman"/>
          <w:color w:val="000000" w:themeColor="text1"/>
          <w:sz w:val="24"/>
          <w:szCs w:val="24"/>
        </w:rPr>
        <w:t xml:space="preserve">Jeff </w:t>
      </w:r>
      <w:r w:rsidRPr="004E3732">
        <w:rPr>
          <w:rFonts w:eastAsia="FranklinGothic-Demi" w:cs="Times New Roman"/>
          <w:color w:val="000000" w:themeColor="text1"/>
          <w:sz w:val="24"/>
          <w:szCs w:val="24"/>
        </w:rPr>
        <w:t xml:space="preserve">Schaeffer </w:t>
      </w:r>
      <w:r w:rsidRPr="004D1C2E">
        <w:rPr>
          <w:rFonts w:eastAsia="FranklinGothic-Demi" w:cs="Times New Roman"/>
          <w:color w:val="000000" w:themeColor="text1"/>
          <w:sz w:val="24"/>
          <w:szCs w:val="24"/>
        </w:rPr>
        <w:t>took on the role of being an advisory to non peer-reviewed articles (e.g., magazine articles)</w:t>
      </w:r>
      <w:r w:rsidRPr="004D1C2E">
        <w:rPr>
          <w:sz w:val="24"/>
          <w:szCs w:val="24"/>
        </w:rPr>
        <w:t xml:space="preserve"> as well as a contributing writer to </w:t>
      </w:r>
      <w:r w:rsidRPr="00A80B45">
        <w:rPr>
          <w:i/>
          <w:sz w:val="24"/>
          <w:szCs w:val="24"/>
        </w:rPr>
        <w:t>Fisheries</w:t>
      </w:r>
      <w:r w:rsidRPr="004D1C2E">
        <w:rPr>
          <w:sz w:val="24"/>
          <w:szCs w:val="24"/>
        </w:rPr>
        <w:t>.</w:t>
      </w:r>
    </w:p>
    <w:p w14:paraId="4FBB8923" w14:textId="77777777" w:rsidR="00E56CE2" w:rsidRDefault="00EB0E37" w:rsidP="00EB0E37">
      <w:pPr>
        <w:shd w:val="clear" w:color="auto" w:fill="FFFFFF"/>
        <w:rPr>
          <w:sz w:val="24"/>
          <w:szCs w:val="24"/>
        </w:rPr>
      </w:pPr>
      <w:r>
        <w:rPr>
          <w:rFonts w:cs="Arial"/>
          <w:color w:val="222222"/>
          <w:sz w:val="24"/>
          <w:szCs w:val="24"/>
        </w:rPr>
        <w:br/>
        <w:t xml:space="preserve">• </w:t>
      </w:r>
      <w:r w:rsidRPr="00E45662">
        <w:rPr>
          <w:rFonts w:cs="Arial"/>
          <w:color w:val="222222"/>
          <w:sz w:val="24"/>
          <w:szCs w:val="24"/>
        </w:rPr>
        <w:t xml:space="preserve">Sarah Harrison </w:t>
      </w:r>
      <w:r>
        <w:rPr>
          <w:rFonts w:cs="Arial"/>
          <w:color w:val="222222"/>
          <w:sz w:val="24"/>
          <w:szCs w:val="24"/>
        </w:rPr>
        <w:t xml:space="preserve">joined AFS in August </w:t>
      </w:r>
      <w:r w:rsidRPr="00E45662">
        <w:rPr>
          <w:rFonts w:cs="Arial"/>
          <w:color w:val="222222"/>
          <w:sz w:val="24"/>
          <w:szCs w:val="24"/>
        </w:rPr>
        <w:t xml:space="preserve">as a content editor to </w:t>
      </w:r>
      <w:r w:rsidRPr="00E45662">
        <w:rPr>
          <w:sz w:val="24"/>
          <w:szCs w:val="24"/>
        </w:rPr>
        <w:t xml:space="preserve">assist </w:t>
      </w:r>
      <w:r>
        <w:rPr>
          <w:sz w:val="24"/>
          <w:szCs w:val="24"/>
        </w:rPr>
        <w:t xml:space="preserve">the content director </w:t>
      </w:r>
      <w:r w:rsidRPr="00E45662">
        <w:rPr>
          <w:sz w:val="24"/>
          <w:szCs w:val="24"/>
        </w:rPr>
        <w:t>with editing</w:t>
      </w:r>
      <w:r>
        <w:rPr>
          <w:sz w:val="24"/>
          <w:szCs w:val="24"/>
        </w:rPr>
        <w:t>, writing,</w:t>
      </w:r>
      <w:r w:rsidRPr="00E45662">
        <w:rPr>
          <w:sz w:val="24"/>
          <w:szCs w:val="24"/>
        </w:rPr>
        <w:t xml:space="preserve"> and creating content for </w:t>
      </w:r>
      <w:r w:rsidRPr="00E45662">
        <w:rPr>
          <w:i/>
          <w:sz w:val="24"/>
          <w:szCs w:val="24"/>
        </w:rPr>
        <w:t xml:space="preserve">Fisheries </w:t>
      </w:r>
      <w:r w:rsidRPr="00E45662">
        <w:rPr>
          <w:sz w:val="24"/>
          <w:szCs w:val="24"/>
        </w:rPr>
        <w:t>magazine</w:t>
      </w:r>
      <w:r w:rsidRPr="00E45662">
        <w:rPr>
          <w:i/>
          <w:sz w:val="24"/>
          <w:szCs w:val="24"/>
        </w:rPr>
        <w:t xml:space="preserve">, </w:t>
      </w:r>
      <w:r w:rsidRPr="00E45662">
        <w:rPr>
          <w:sz w:val="24"/>
          <w:szCs w:val="24"/>
        </w:rPr>
        <w:t>fisheries.org, news.fisheries.org, and the bi-weekly newsletter.</w:t>
      </w:r>
    </w:p>
    <w:p w14:paraId="6CBEE18E" w14:textId="7343E3E1" w:rsidR="00E56CE2" w:rsidRDefault="00E56CE2" w:rsidP="00EB0E37">
      <w:pPr>
        <w:shd w:val="clear" w:color="auto" w:fill="FFFFFF"/>
        <w:rPr>
          <w:sz w:val="24"/>
          <w:szCs w:val="24"/>
        </w:rPr>
      </w:pPr>
    </w:p>
    <w:p w14:paraId="0A1FEAD1" w14:textId="387816EF" w:rsidR="00EB0E37" w:rsidRDefault="00EB0E37" w:rsidP="00EB0E37">
      <w:pPr>
        <w:shd w:val="clear" w:color="auto" w:fill="FFFFFF"/>
        <w:rPr>
          <w:sz w:val="24"/>
          <w:szCs w:val="24"/>
        </w:rPr>
      </w:pPr>
      <w:r w:rsidRPr="004E3732">
        <w:rPr>
          <w:rFonts w:cs="Arial"/>
          <w:color w:val="222222"/>
          <w:sz w:val="24"/>
          <w:szCs w:val="24"/>
        </w:rPr>
        <w:t>•</w:t>
      </w:r>
      <w:r w:rsidR="00E56CE2">
        <w:rPr>
          <w:rFonts w:cs="Arial"/>
          <w:color w:val="222222"/>
          <w:sz w:val="24"/>
          <w:szCs w:val="24"/>
        </w:rPr>
        <w:t xml:space="preserve"> Natalie </w:t>
      </w:r>
      <w:proofErr w:type="spellStart"/>
      <w:r w:rsidR="00E56CE2">
        <w:rPr>
          <w:rFonts w:cs="Arial"/>
          <w:color w:val="222222"/>
          <w:sz w:val="24"/>
          <w:szCs w:val="24"/>
        </w:rPr>
        <w:t>Sopinka</w:t>
      </w:r>
      <w:proofErr w:type="spellEnd"/>
      <w:r w:rsidR="00E56CE2">
        <w:rPr>
          <w:rFonts w:cs="Arial"/>
          <w:color w:val="222222"/>
          <w:sz w:val="24"/>
          <w:szCs w:val="24"/>
        </w:rPr>
        <w:t xml:space="preserve"> joined </w:t>
      </w:r>
      <w:r w:rsidR="00E56CE2" w:rsidRPr="00E56CE2">
        <w:rPr>
          <w:rFonts w:cs="Arial"/>
          <w:i/>
          <w:color w:val="222222"/>
          <w:sz w:val="24"/>
          <w:szCs w:val="24"/>
        </w:rPr>
        <w:t>Fisheries</w:t>
      </w:r>
      <w:r>
        <w:rPr>
          <w:rFonts w:cs="Arial"/>
          <w:color w:val="222222"/>
          <w:sz w:val="24"/>
          <w:szCs w:val="24"/>
        </w:rPr>
        <w:t xml:space="preserve"> as a contributing writer, bringing a fresh young perspective to </w:t>
      </w:r>
      <w:r w:rsidR="00E56CE2" w:rsidRPr="00E56CE2">
        <w:rPr>
          <w:rFonts w:cs="Arial"/>
          <w:color w:val="222222"/>
          <w:sz w:val="24"/>
          <w:szCs w:val="24"/>
        </w:rPr>
        <w:t>the</w:t>
      </w:r>
      <w:r w:rsidRPr="00E56CE2">
        <w:rPr>
          <w:rFonts w:cs="Arial"/>
          <w:color w:val="222222"/>
          <w:sz w:val="24"/>
          <w:szCs w:val="24"/>
        </w:rPr>
        <w:t xml:space="preserve"> </w:t>
      </w:r>
      <w:r>
        <w:rPr>
          <w:rFonts w:cs="Arial"/>
          <w:color w:val="222222"/>
          <w:sz w:val="24"/>
          <w:szCs w:val="24"/>
        </w:rPr>
        <w:t xml:space="preserve">magazine and writing articles for the </w:t>
      </w:r>
      <w:proofErr w:type="spellStart"/>
      <w:r>
        <w:rPr>
          <w:rFonts w:cs="Arial"/>
          <w:color w:val="222222"/>
          <w:sz w:val="24"/>
          <w:szCs w:val="24"/>
        </w:rPr>
        <w:t>Backpage</w:t>
      </w:r>
      <w:proofErr w:type="spellEnd"/>
      <w:r>
        <w:rPr>
          <w:rFonts w:cs="Arial"/>
          <w:color w:val="222222"/>
          <w:sz w:val="24"/>
          <w:szCs w:val="24"/>
        </w:rPr>
        <w:t xml:space="preserve"> to engage students and young professionals on subjects such as social media, </w:t>
      </w:r>
      <w:r w:rsidR="00ED271D">
        <w:rPr>
          <w:rFonts w:cs="Arial"/>
          <w:color w:val="222222"/>
          <w:sz w:val="24"/>
          <w:szCs w:val="24"/>
        </w:rPr>
        <w:t>new science research, and interesting species.</w:t>
      </w:r>
    </w:p>
    <w:p w14:paraId="674660E0" w14:textId="0161B3E6" w:rsidR="00F026FC" w:rsidRDefault="00F026FC" w:rsidP="0075655E">
      <w:pPr>
        <w:shd w:val="clear" w:color="auto" w:fill="FFFFFF"/>
        <w:rPr>
          <w:rFonts w:cs="Arial"/>
          <w:color w:val="222222"/>
          <w:sz w:val="24"/>
          <w:szCs w:val="24"/>
        </w:rPr>
      </w:pPr>
    </w:p>
    <w:p w14:paraId="0B3B75E3" w14:textId="11FF5CC0" w:rsidR="00510F50" w:rsidRDefault="004E3732" w:rsidP="0097435A">
      <w:pPr>
        <w:shd w:val="clear" w:color="auto" w:fill="FFFFFF"/>
        <w:spacing w:before="100" w:beforeAutospacing="1" w:after="100" w:afterAutospacing="1"/>
        <w:rPr>
          <w:rFonts w:cs="Arial"/>
          <w:color w:val="FF0000"/>
          <w:sz w:val="28"/>
          <w:szCs w:val="28"/>
        </w:rPr>
      </w:pPr>
      <w:r w:rsidRPr="004E3732">
        <w:rPr>
          <w:rFonts w:cs="Arial"/>
          <w:color w:val="FF0000"/>
          <w:sz w:val="28"/>
          <w:szCs w:val="28"/>
        </w:rPr>
        <w:br/>
        <w:t>• Newsletter</w:t>
      </w:r>
    </w:p>
    <w:p w14:paraId="121A1198" w14:textId="21CFA71C" w:rsidR="00C95D39" w:rsidRPr="00EB0E37" w:rsidRDefault="00201963" w:rsidP="00510F50">
      <w:pPr>
        <w:pStyle w:val="ListParagraph"/>
        <w:numPr>
          <w:ilvl w:val="0"/>
          <w:numId w:val="30"/>
        </w:numPr>
        <w:shd w:val="clear" w:color="auto" w:fill="FFFFFF"/>
        <w:spacing w:before="100" w:beforeAutospacing="1" w:after="100" w:afterAutospacing="1"/>
        <w:rPr>
          <w:rFonts w:cs="Arial"/>
          <w:color w:val="222222"/>
          <w:sz w:val="24"/>
          <w:szCs w:val="24"/>
        </w:rPr>
      </w:pPr>
      <w:r>
        <w:rPr>
          <w:rFonts w:cs="Arial"/>
          <w:color w:val="222222"/>
          <w:sz w:val="24"/>
          <w:szCs w:val="24"/>
        </w:rPr>
        <w:t xml:space="preserve">In 2014, </w:t>
      </w:r>
      <w:r w:rsidR="00C20C98" w:rsidRPr="000377CB">
        <w:rPr>
          <w:rFonts w:cs="Arial"/>
          <w:color w:val="222222"/>
          <w:sz w:val="24"/>
          <w:szCs w:val="24"/>
        </w:rPr>
        <w:t xml:space="preserve">AFS launched its first-ever </w:t>
      </w:r>
      <w:r w:rsidR="00DF384E">
        <w:rPr>
          <w:rFonts w:cs="Arial"/>
          <w:color w:val="222222"/>
          <w:sz w:val="24"/>
          <w:szCs w:val="24"/>
        </w:rPr>
        <w:t xml:space="preserve">bi-weekly </w:t>
      </w:r>
      <w:r w:rsidR="00C20C98" w:rsidRPr="000377CB">
        <w:rPr>
          <w:rFonts w:cs="Arial"/>
          <w:color w:val="222222"/>
          <w:sz w:val="24"/>
          <w:szCs w:val="24"/>
        </w:rPr>
        <w:t>newsletter</w:t>
      </w:r>
      <w:r w:rsidR="00332D9C" w:rsidRPr="000377CB">
        <w:rPr>
          <w:rFonts w:cs="Arial"/>
          <w:color w:val="222222"/>
          <w:sz w:val="24"/>
          <w:szCs w:val="24"/>
        </w:rPr>
        <w:t xml:space="preserve">, a </w:t>
      </w:r>
      <w:r w:rsidR="00F564C7" w:rsidRPr="000377CB">
        <w:rPr>
          <w:rFonts w:cs="Arial"/>
          <w:color w:val="222222"/>
          <w:sz w:val="24"/>
          <w:szCs w:val="24"/>
        </w:rPr>
        <w:t xml:space="preserve">now popular </w:t>
      </w:r>
      <w:r w:rsidR="00332D9C" w:rsidRPr="000377CB">
        <w:rPr>
          <w:rFonts w:cs="Arial"/>
          <w:color w:val="222222"/>
          <w:sz w:val="24"/>
          <w:szCs w:val="24"/>
        </w:rPr>
        <w:t xml:space="preserve">member benefit that features </w:t>
      </w:r>
      <w:r w:rsidR="00F564C7" w:rsidRPr="000377CB">
        <w:rPr>
          <w:rFonts w:cs="Arial"/>
          <w:color w:val="222222"/>
          <w:sz w:val="24"/>
          <w:szCs w:val="24"/>
        </w:rPr>
        <w:t xml:space="preserve">the latest news and announcements, policy updates, </w:t>
      </w:r>
      <w:r w:rsidR="00FA188D" w:rsidRPr="000377CB">
        <w:rPr>
          <w:rFonts w:cs="Arial"/>
          <w:color w:val="222222"/>
          <w:sz w:val="24"/>
          <w:szCs w:val="24"/>
        </w:rPr>
        <w:t xml:space="preserve">science and </w:t>
      </w:r>
      <w:r w:rsidR="00F564C7" w:rsidRPr="000377CB">
        <w:rPr>
          <w:rFonts w:cs="Arial"/>
          <w:color w:val="222222"/>
          <w:sz w:val="24"/>
          <w:szCs w:val="24"/>
        </w:rPr>
        <w:t xml:space="preserve">research, and member </w:t>
      </w:r>
      <w:r w:rsidR="000377CB">
        <w:rPr>
          <w:rFonts w:cs="Arial"/>
          <w:color w:val="222222"/>
          <w:sz w:val="24"/>
          <w:szCs w:val="24"/>
        </w:rPr>
        <w:t xml:space="preserve">spotlights, </w:t>
      </w:r>
      <w:r w:rsidR="00C20C98" w:rsidRPr="000377CB">
        <w:rPr>
          <w:rFonts w:cs="Arial"/>
          <w:color w:val="222222"/>
          <w:sz w:val="24"/>
          <w:szCs w:val="24"/>
        </w:rPr>
        <w:t xml:space="preserve">giving members more information, more access, and more ways to </w:t>
      </w:r>
      <w:r w:rsidR="000377CB">
        <w:rPr>
          <w:rFonts w:cs="Arial"/>
          <w:color w:val="222222"/>
          <w:sz w:val="24"/>
          <w:szCs w:val="24"/>
        </w:rPr>
        <w:t xml:space="preserve">stay </w:t>
      </w:r>
      <w:r w:rsidR="00FA188D" w:rsidRPr="000377CB">
        <w:rPr>
          <w:rFonts w:cs="Arial"/>
          <w:color w:val="222222"/>
          <w:sz w:val="24"/>
          <w:szCs w:val="24"/>
        </w:rPr>
        <w:t>engaged</w:t>
      </w:r>
      <w:r w:rsidR="00BB3CEE">
        <w:rPr>
          <w:rFonts w:cs="Arial"/>
          <w:color w:val="222222"/>
          <w:sz w:val="24"/>
          <w:szCs w:val="24"/>
        </w:rPr>
        <w:t xml:space="preserve"> in AFS</w:t>
      </w:r>
      <w:r w:rsidR="00A67DF6">
        <w:rPr>
          <w:rFonts w:cs="Arial"/>
          <w:color w:val="222222"/>
          <w:sz w:val="24"/>
          <w:szCs w:val="24"/>
        </w:rPr>
        <w:t xml:space="preserve"> and other professional activities</w:t>
      </w:r>
      <w:r w:rsidR="000377CB">
        <w:rPr>
          <w:rFonts w:cs="Arial"/>
          <w:color w:val="222222"/>
          <w:sz w:val="24"/>
          <w:szCs w:val="24"/>
        </w:rPr>
        <w:t>.</w:t>
      </w:r>
    </w:p>
    <w:p w14:paraId="6CE1C188" w14:textId="0D21B051" w:rsidR="00510F50" w:rsidRPr="000377CB" w:rsidRDefault="00510F50" w:rsidP="00510F50">
      <w:pPr>
        <w:pStyle w:val="ListParagraph"/>
        <w:numPr>
          <w:ilvl w:val="0"/>
          <w:numId w:val="30"/>
        </w:numPr>
        <w:shd w:val="clear" w:color="auto" w:fill="FFFFFF"/>
        <w:spacing w:before="100" w:beforeAutospacing="1" w:after="100" w:afterAutospacing="1"/>
        <w:rPr>
          <w:rFonts w:cs="Arial"/>
          <w:color w:val="222222"/>
          <w:sz w:val="24"/>
          <w:szCs w:val="24"/>
        </w:rPr>
      </w:pPr>
      <w:proofErr w:type="gramStart"/>
      <w:r w:rsidRPr="000377CB">
        <w:rPr>
          <w:rFonts w:cs="Arial"/>
          <w:color w:val="222222"/>
          <w:sz w:val="24"/>
          <w:szCs w:val="24"/>
        </w:rPr>
        <w:t>tweaks</w:t>
      </w:r>
      <w:proofErr w:type="gramEnd"/>
      <w:r w:rsidRPr="000377CB">
        <w:rPr>
          <w:rFonts w:cs="Arial"/>
          <w:color w:val="222222"/>
          <w:sz w:val="24"/>
          <w:szCs w:val="24"/>
        </w:rPr>
        <w:t xml:space="preserve"> here and there, the site will be easily cloned for each, successive meeting.</w:t>
      </w:r>
      <w:r w:rsidRPr="000377CB">
        <w:rPr>
          <w:rFonts w:cs="Arial"/>
          <w:color w:val="222222"/>
          <w:sz w:val="24"/>
          <w:szCs w:val="24"/>
        </w:rPr>
        <w:br/>
      </w:r>
    </w:p>
    <w:p w14:paraId="2BCA624A" w14:textId="77777777" w:rsidR="00510F50" w:rsidRPr="004E3732" w:rsidRDefault="00510F50" w:rsidP="00510F50">
      <w:pPr>
        <w:shd w:val="clear" w:color="auto" w:fill="FFFFFF"/>
        <w:spacing w:before="100" w:beforeAutospacing="1" w:after="100" w:afterAutospacing="1"/>
        <w:rPr>
          <w:rFonts w:cs="Arial"/>
          <w:color w:val="222222"/>
          <w:sz w:val="24"/>
          <w:szCs w:val="24"/>
        </w:rPr>
      </w:pPr>
      <w:hyperlink r:id="rId12" w:tgtFrame="_blank" w:history="1">
        <w:r w:rsidRPr="004E3732">
          <w:rPr>
            <w:rFonts w:cs="Arial"/>
            <w:color w:val="1155CC"/>
            <w:sz w:val="24"/>
            <w:szCs w:val="24"/>
            <w:u w:val="single"/>
          </w:rPr>
          <w:t>AFS Newsletter System</w:t>
        </w:r>
      </w:hyperlink>
    </w:p>
    <w:p w14:paraId="0E29803C" w14:textId="6F8A4A06" w:rsidR="00510F50" w:rsidRPr="00510F50" w:rsidRDefault="008039C1" w:rsidP="00510F50">
      <w:pPr>
        <w:widowControl/>
        <w:numPr>
          <w:ilvl w:val="0"/>
          <w:numId w:val="13"/>
        </w:numPr>
        <w:shd w:val="clear" w:color="auto" w:fill="FFFFFF"/>
        <w:spacing w:before="100" w:beforeAutospacing="1" w:after="100" w:afterAutospacing="1"/>
        <w:ind w:left="945"/>
        <w:rPr>
          <w:rFonts w:eastAsia="Times New Roman" w:cs="Arial"/>
          <w:color w:val="222222"/>
          <w:sz w:val="24"/>
          <w:szCs w:val="24"/>
        </w:rPr>
      </w:pPr>
      <w:r>
        <w:rPr>
          <w:rFonts w:eastAsia="Times New Roman" w:cs="Arial"/>
          <w:color w:val="222222"/>
          <w:sz w:val="24"/>
          <w:szCs w:val="24"/>
        </w:rPr>
        <w:t>M</w:t>
      </w:r>
      <w:r w:rsidR="00510F50" w:rsidRPr="004E3732">
        <w:rPr>
          <w:rFonts w:eastAsia="Times New Roman" w:cs="Arial"/>
          <w:color w:val="222222"/>
          <w:sz w:val="24"/>
          <w:szCs w:val="24"/>
        </w:rPr>
        <w:t>oved it to a plugin that costs a fraction of the cost as </w:t>
      </w:r>
      <w:proofErr w:type="spellStart"/>
      <w:r w:rsidR="00510F50" w:rsidRPr="004E3732">
        <w:rPr>
          <w:rFonts w:eastAsia="Times New Roman" w:cs="Arial"/>
          <w:color w:val="222222"/>
          <w:sz w:val="24"/>
          <w:szCs w:val="24"/>
        </w:rPr>
        <w:t>Mailchimp</w:t>
      </w:r>
      <w:proofErr w:type="spellEnd"/>
      <w:r w:rsidR="00510F50" w:rsidRPr="004E3732">
        <w:rPr>
          <w:rFonts w:eastAsia="Times New Roman" w:cs="Arial"/>
          <w:color w:val="222222"/>
          <w:sz w:val="24"/>
          <w:szCs w:val="24"/>
        </w:rPr>
        <w:t> </w:t>
      </w:r>
      <w:r w:rsidR="00510F50" w:rsidRPr="00510F50">
        <w:rPr>
          <w:rFonts w:eastAsia="Times New Roman" w:cs="Arial"/>
          <w:color w:val="222222"/>
          <w:sz w:val="24"/>
          <w:szCs w:val="24"/>
        </w:rPr>
        <w:t>(</w:t>
      </w:r>
      <w:r w:rsidR="00510F50" w:rsidRPr="00510F50">
        <w:rPr>
          <w:rFonts w:eastAsia="Times New Roman" w:cs="Arial"/>
          <w:bCs/>
          <w:i/>
          <w:iCs/>
          <w:color w:val="222222"/>
          <w:sz w:val="24"/>
          <w:szCs w:val="24"/>
        </w:rPr>
        <w:t>$2500 vs $99 a year!</w:t>
      </w:r>
      <w:r w:rsidR="00510F50" w:rsidRPr="00510F50">
        <w:rPr>
          <w:rFonts w:eastAsia="Times New Roman" w:cs="Arial"/>
          <w:color w:val="222222"/>
          <w:sz w:val="24"/>
          <w:szCs w:val="24"/>
        </w:rPr>
        <w:t>)</w:t>
      </w:r>
      <w:r>
        <w:rPr>
          <w:rFonts w:eastAsia="Times New Roman" w:cs="Arial"/>
          <w:color w:val="222222"/>
          <w:sz w:val="24"/>
          <w:szCs w:val="24"/>
        </w:rPr>
        <w:t>.</w:t>
      </w:r>
    </w:p>
    <w:p w14:paraId="69293EFB" w14:textId="4F00762A" w:rsidR="00510F50" w:rsidRPr="004E3732" w:rsidRDefault="00337BCC" w:rsidP="00510F50">
      <w:pPr>
        <w:widowControl/>
        <w:numPr>
          <w:ilvl w:val="0"/>
          <w:numId w:val="13"/>
        </w:numPr>
        <w:shd w:val="clear" w:color="auto" w:fill="FFFFFF"/>
        <w:spacing w:before="100" w:beforeAutospacing="1" w:after="100" w:afterAutospacing="1"/>
        <w:ind w:left="945"/>
        <w:rPr>
          <w:rFonts w:eastAsia="Times New Roman" w:cs="Arial"/>
          <w:color w:val="222222"/>
          <w:sz w:val="24"/>
          <w:szCs w:val="24"/>
        </w:rPr>
      </w:pPr>
      <w:r>
        <w:rPr>
          <w:rFonts w:eastAsia="Times New Roman" w:cs="Arial"/>
          <w:color w:val="222222"/>
          <w:sz w:val="24"/>
          <w:szCs w:val="24"/>
        </w:rPr>
        <w:t xml:space="preserve">The new system </w:t>
      </w:r>
      <w:r w:rsidR="00510F50" w:rsidRPr="004E3732">
        <w:rPr>
          <w:rFonts w:eastAsia="Times New Roman" w:cs="Arial"/>
          <w:color w:val="222222"/>
          <w:sz w:val="24"/>
          <w:szCs w:val="24"/>
        </w:rPr>
        <w:t>allows us to host our own data on our own server</w:t>
      </w:r>
      <w:r>
        <w:rPr>
          <w:rFonts w:eastAsia="Times New Roman" w:cs="Arial"/>
          <w:color w:val="222222"/>
          <w:sz w:val="24"/>
          <w:szCs w:val="24"/>
        </w:rPr>
        <w:t>.</w:t>
      </w:r>
    </w:p>
    <w:p w14:paraId="2746ADEF" w14:textId="0CFE29B3" w:rsidR="008039C1" w:rsidRDefault="00397905" w:rsidP="00510F50">
      <w:pPr>
        <w:widowControl/>
        <w:numPr>
          <w:ilvl w:val="0"/>
          <w:numId w:val="13"/>
        </w:numPr>
        <w:shd w:val="clear" w:color="auto" w:fill="FFFFFF"/>
        <w:spacing w:before="100" w:beforeAutospacing="1" w:after="100" w:afterAutospacing="1"/>
        <w:ind w:left="945"/>
        <w:rPr>
          <w:rFonts w:eastAsia="Times New Roman" w:cs="Arial"/>
          <w:color w:val="222222"/>
          <w:sz w:val="24"/>
          <w:szCs w:val="24"/>
        </w:rPr>
      </w:pPr>
      <w:r>
        <w:rPr>
          <w:rFonts w:eastAsia="Times New Roman" w:cs="Arial"/>
          <w:color w:val="222222"/>
          <w:sz w:val="24"/>
          <w:szCs w:val="24"/>
        </w:rPr>
        <w:t xml:space="preserve">This </w:t>
      </w:r>
      <w:r w:rsidR="00510F50" w:rsidRPr="004E3732">
        <w:rPr>
          <w:rFonts w:eastAsia="Times New Roman" w:cs="Arial"/>
          <w:color w:val="222222"/>
          <w:sz w:val="24"/>
          <w:szCs w:val="24"/>
        </w:rPr>
        <w:t>has brought almost as much traffic – in one month – as Twitte</w:t>
      </w:r>
      <w:r w:rsidR="00E12DCC">
        <w:rPr>
          <w:rFonts w:eastAsia="Times New Roman" w:cs="Arial"/>
          <w:color w:val="222222"/>
          <w:sz w:val="24"/>
          <w:szCs w:val="24"/>
        </w:rPr>
        <w:t>r and Facebook have brought to fisheries.org in over two</w:t>
      </w:r>
      <w:r w:rsidR="00510F50" w:rsidRPr="004E3732">
        <w:rPr>
          <w:rFonts w:eastAsia="Times New Roman" w:cs="Arial"/>
          <w:color w:val="222222"/>
          <w:sz w:val="24"/>
          <w:szCs w:val="24"/>
        </w:rPr>
        <w:t xml:space="preserve"> years!</w:t>
      </w:r>
      <w:r w:rsidR="00510F50" w:rsidRPr="004E3732">
        <w:rPr>
          <w:rFonts w:eastAsia="Times New Roman" w:cs="Arial"/>
          <w:color w:val="222222"/>
          <w:sz w:val="24"/>
          <w:szCs w:val="24"/>
        </w:rPr>
        <w:br/>
      </w:r>
    </w:p>
    <w:p w14:paraId="6E62246F" w14:textId="5FC1FCCD" w:rsidR="00510F50" w:rsidRPr="004E3732" w:rsidRDefault="00A95080" w:rsidP="00510F50">
      <w:pPr>
        <w:widowControl/>
        <w:numPr>
          <w:ilvl w:val="0"/>
          <w:numId w:val="13"/>
        </w:numPr>
        <w:shd w:val="clear" w:color="auto" w:fill="FFFFFF"/>
        <w:spacing w:before="100" w:beforeAutospacing="1" w:after="100" w:afterAutospacing="1"/>
        <w:ind w:left="945"/>
        <w:rPr>
          <w:rFonts w:eastAsia="Times New Roman" w:cs="Arial"/>
          <w:color w:val="222222"/>
          <w:sz w:val="24"/>
          <w:szCs w:val="24"/>
        </w:rPr>
      </w:pPr>
      <w:r>
        <w:rPr>
          <w:rFonts w:eastAsia="Times New Roman" w:cs="Arial"/>
          <w:color w:val="222222"/>
          <w:sz w:val="24"/>
          <w:szCs w:val="24"/>
        </w:rPr>
        <w:lastRenderedPageBreak/>
        <w:t xml:space="preserve">AFS highlights members’ research through </w:t>
      </w:r>
      <w:r w:rsidR="00337BCC">
        <w:rPr>
          <w:rFonts w:eastAsia="Times New Roman" w:cs="Arial"/>
          <w:color w:val="222222"/>
          <w:sz w:val="24"/>
          <w:szCs w:val="24"/>
        </w:rPr>
        <w:t>t</w:t>
      </w:r>
      <w:r>
        <w:rPr>
          <w:rFonts w:eastAsia="Times New Roman" w:cs="Arial"/>
          <w:color w:val="222222"/>
          <w:sz w:val="24"/>
          <w:szCs w:val="24"/>
        </w:rPr>
        <w:t>he Society’s blog and podcasts</w:t>
      </w:r>
      <w:r w:rsidR="008039C1">
        <w:rPr>
          <w:rFonts w:eastAsia="Times New Roman" w:cs="Arial"/>
          <w:color w:val="222222"/>
          <w:sz w:val="24"/>
          <w:szCs w:val="24"/>
        </w:rPr>
        <w:t>.</w:t>
      </w:r>
    </w:p>
    <w:p w14:paraId="70270DC7" w14:textId="77777777" w:rsidR="00510F50" w:rsidRPr="00603130" w:rsidRDefault="004E3732" w:rsidP="00510F50">
      <w:pPr>
        <w:rPr>
          <w:b/>
          <w:sz w:val="24"/>
          <w:szCs w:val="24"/>
        </w:rPr>
      </w:pPr>
      <w:r w:rsidRPr="004E3732">
        <w:rPr>
          <w:rFonts w:cs="Arial"/>
          <w:color w:val="FF0000"/>
          <w:sz w:val="28"/>
          <w:szCs w:val="28"/>
        </w:rPr>
        <w:br/>
        <w:t>• Social Media</w:t>
      </w:r>
      <w:r w:rsidR="00510F50">
        <w:rPr>
          <w:rFonts w:cs="Arial"/>
          <w:color w:val="FF0000"/>
          <w:sz w:val="28"/>
          <w:szCs w:val="28"/>
        </w:rPr>
        <w:br/>
      </w:r>
      <w:r w:rsidR="00510F50" w:rsidRPr="00603130">
        <w:rPr>
          <w:b/>
          <w:sz w:val="24"/>
          <w:szCs w:val="24"/>
        </w:rPr>
        <w:t>Social Media – More Visibility</w:t>
      </w:r>
    </w:p>
    <w:p w14:paraId="2548723F" w14:textId="77777777" w:rsidR="00510F50" w:rsidRPr="000377CB" w:rsidRDefault="00510F50" w:rsidP="00510F50">
      <w:pPr>
        <w:rPr>
          <w:sz w:val="24"/>
          <w:szCs w:val="24"/>
        </w:rPr>
      </w:pPr>
      <w:r w:rsidRPr="000377CB">
        <w:rPr>
          <w:sz w:val="24"/>
          <w:szCs w:val="24"/>
        </w:rPr>
        <w:t>In 2014, AFS established a more regular presence on social media by starting the first official AFS Facebook page, posting more often to Twitter, reviving an existing LinkedIn company page and creating a new LinkedIn group, and experimenting with new accounts on Pinterest and YouTube. Posts are mix of science news, events, jobs, and announcements, reaching several hundred members and non-members each week. Member participation is welcome on any AFS social media site—you can find all of our social media platforms on our website.</w:t>
      </w:r>
    </w:p>
    <w:p w14:paraId="6753A48A" w14:textId="77777777" w:rsidR="00510F50" w:rsidRPr="000377CB" w:rsidRDefault="00510F50" w:rsidP="00510F50">
      <w:pPr>
        <w:rPr>
          <w:sz w:val="24"/>
          <w:szCs w:val="24"/>
        </w:rPr>
      </w:pPr>
      <w:r w:rsidRPr="000377CB">
        <w:rPr>
          <w:sz w:val="24"/>
          <w:szCs w:val="24"/>
        </w:rPr>
        <w:t>Official Facebook page: facebook.com/</w:t>
      </w:r>
      <w:proofErr w:type="spellStart"/>
      <w:r w:rsidRPr="000377CB">
        <w:rPr>
          <w:sz w:val="24"/>
          <w:szCs w:val="24"/>
        </w:rPr>
        <w:t>AmericanFisheriesSociety</w:t>
      </w:r>
      <w:proofErr w:type="spellEnd"/>
    </w:p>
    <w:p w14:paraId="0EDC312E" w14:textId="77777777" w:rsidR="00510F50" w:rsidRPr="000377CB" w:rsidRDefault="00510F50" w:rsidP="00510F50">
      <w:pPr>
        <w:rPr>
          <w:sz w:val="24"/>
          <w:szCs w:val="24"/>
        </w:rPr>
      </w:pPr>
      <w:r w:rsidRPr="000377CB">
        <w:rPr>
          <w:sz w:val="24"/>
          <w:szCs w:val="24"/>
        </w:rPr>
        <w:t>Facebook group: facebook.com/groups/39804224812</w:t>
      </w:r>
    </w:p>
    <w:p w14:paraId="30576C88" w14:textId="77777777" w:rsidR="00510F50" w:rsidRPr="000377CB" w:rsidRDefault="00510F50" w:rsidP="00510F50">
      <w:pPr>
        <w:rPr>
          <w:sz w:val="24"/>
          <w:szCs w:val="24"/>
        </w:rPr>
      </w:pPr>
      <w:r w:rsidRPr="000377CB">
        <w:rPr>
          <w:sz w:val="24"/>
          <w:szCs w:val="24"/>
        </w:rPr>
        <w:t>Twitter: @</w:t>
      </w:r>
      <w:proofErr w:type="spellStart"/>
      <w:r w:rsidRPr="000377CB">
        <w:rPr>
          <w:sz w:val="24"/>
          <w:szCs w:val="24"/>
        </w:rPr>
        <w:t>AmFisheriesSoc</w:t>
      </w:r>
      <w:proofErr w:type="spellEnd"/>
    </w:p>
    <w:p w14:paraId="24EB6770" w14:textId="77777777" w:rsidR="00510F50" w:rsidRPr="000377CB" w:rsidRDefault="00510F50" w:rsidP="00510F50">
      <w:pPr>
        <w:rPr>
          <w:sz w:val="24"/>
          <w:szCs w:val="24"/>
        </w:rPr>
      </w:pPr>
      <w:r w:rsidRPr="000377CB">
        <w:rPr>
          <w:sz w:val="24"/>
          <w:szCs w:val="24"/>
        </w:rPr>
        <w:t>LinkedIn company page: linkedin.com/company/</w:t>
      </w:r>
      <w:proofErr w:type="spellStart"/>
      <w:r w:rsidRPr="000377CB">
        <w:rPr>
          <w:sz w:val="24"/>
          <w:szCs w:val="24"/>
        </w:rPr>
        <w:t>american</w:t>
      </w:r>
      <w:proofErr w:type="spellEnd"/>
      <w:r w:rsidRPr="000377CB">
        <w:rPr>
          <w:sz w:val="24"/>
          <w:szCs w:val="24"/>
        </w:rPr>
        <w:t>-fisheries-society</w:t>
      </w:r>
    </w:p>
    <w:p w14:paraId="75EBF8D8" w14:textId="77777777" w:rsidR="00510F50" w:rsidRPr="000377CB" w:rsidRDefault="00510F50" w:rsidP="00510F50">
      <w:pPr>
        <w:rPr>
          <w:sz w:val="24"/>
          <w:szCs w:val="24"/>
        </w:rPr>
      </w:pPr>
      <w:r w:rsidRPr="000377CB">
        <w:rPr>
          <w:sz w:val="24"/>
          <w:szCs w:val="24"/>
        </w:rPr>
        <w:t>LinkedIn group: linkedin.com/groups/American-Fisheries-Society-7438153/about</w:t>
      </w:r>
    </w:p>
    <w:p w14:paraId="78B66968" w14:textId="77777777" w:rsidR="00510F50" w:rsidRPr="000377CB" w:rsidRDefault="00510F50" w:rsidP="00510F50">
      <w:pPr>
        <w:rPr>
          <w:sz w:val="24"/>
          <w:szCs w:val="24"/>
        </w:rPr>
      </w:pPr>
      <w:r w:rsidRPr="000377CB">
        <w:rPr>
          <w:sz w:val="24"/>
          <w:szCs w:val="24"/>
        </w:rPr>
        <w:t>Graphic: Number of likes/members/followers on major social media platforms.</w:t>
      </w:r>
    </w:p>
    <w:p w14:paraId="08F6AD33" w14:textId="77777777" w:rsidR="00510F50" w:rsidRPr="00510F50" w:rsidRDefault="00510F50" w:rsidP="00510F50">
      <w:pPr>
        <w:jc w:val="center"/>
        <w:rPr>
          <w:b/>
          <w:sz w:val="24"/>
          <w:szCs w:val="24"/>
          <w:highlight w:val="yellow"/>
        </w:rPr>
      </w:pPr>
      <w:r w:rsidRPr="00510F50">
        <w:rPr>
          <w:b/>
          <w:noProof/>
          <w:sz w:val="24"/>
          <w:szCs w:val="24"/>
          <w:highlight w:val="yellow"/>
        </w:rPr>
        <w:drawing>
          <wp:inline distT="0" distB="0" distL="0" distR="0" wp14:anchorId="0BF46EBD" wp14:editId="3B49008F">
            <wp:extent cx="5943600" cy="3689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89518"/>
                    </a:xfrm>
                    <a:prstGeom prst="rect">
                      <a:avLst/>
                    </a:prstGeom>
                    <a:noFill/>
                    <a:ln>
                      <a:noFill/>
                    </a:ln>
                  </pic:spPr>
                </pic:pic>
              </a:graphicData>
            </a:graphic>
          </wp:inline>
        </w:drawing>
      </w:r>
    </w:p>
    <w:p w14:paraId="7A5F3F16" w14:textId="77777777" w:rsidR="00510F50" w:rsidRDefault="00510F50" w:rsidP="00510F50">
      <w:pPr>
        <w:jc w:val="center"/>
        <w:rPr>
          <w:b/>
          <w:sz w:val="24"/>
          <w:szCs w:val="24"/>
          <w:highlight w:val="yellow"/>
        </w:rPr>
      </w:pPr>
    </w:p>
    <w:p w14:paraId="4B3B7E83" w14:textId="77777777" w:rsidR="000377CB" w:rsidRPr="00510F50" w:rsidRDefault="000377CB" w:rsidP="00510F50">
      <w:pPr>
        <w:jc w:val="center"/>
        <w:rPr>
          <w:b/>
          <w:sz w:val="24"/>
          <w:szCs w:val="24"/>
          <w:highlight w:val="yellow"/>
        </w:rPr>
      </w:pPr>
    </w:p>
    <w:p w14:paraId="699292AB" w14:textId="09612DCF" w:rsidR="00510F50" w:rsidRDefault="004E3732" w:rsidP="0097435A">
      <w:pPr>
        <w:shd w:val="clear" w:color="auto" w:fill="FFFFFF"/>
        <w:spacing w:before="100" w:beforeAutospacing="1" w:after="100" w:afterAutospacing="1"/>
        <w:rPr>
          <w:rFonts w:cs="Arial"/>
          <w:color w:val="FF0000"/>
          <w:sz w:val="28"/>
          <w:szCs w:val="28"/>
        </w:rPr>
      </w:pPr>
      <w:r w:rsidRPr="004E3732">
        <w:rPr>
          <w:rFonts w:cs="Arial"/>
          <w:color w:val="FF0000"/>
          <w:sz w:val="28"/>
          <w:szCs w:val="28"/>
        </w:rPr>
        <w:br/>
        <w:t>• Website</w:t>
      </w:r>
    </w:p>
    <w:p w14:paraId="68C7E9F8" w14:textId="744DD536" w:rsidR="00510F50" w:rsidRDefault="00510F50" w:rsidP="00510F50">
      <w:pPr>
        <w:shd w:val="clear" w:color="auto" w:fill="FFFFFF"/>
        <w:spacing w:before="100" w:beforeAutospacing="1" w:after="100" w:afterAutospacing="1"/>
        <w:rPr>
          <w:rFonts w:cs="Arial"/>
          <w:color w:val="222222"/>
          <w:sz w:val="24"/>
          <w:szCs w:val="24"/>
        </w:rPr>
      </w:pPr>
      <w:r w:rsidRPr="004E3732">
        <w:rPr>
          <w:rFonts w:cs="Arial"/>
          <w:color w:val="222222"/>
          <w:sz w:val="24"/>
          <w:szCs w:val="24"/>
        </w:rPr>
        <w:t>•</w:t>
      </w:r>
      <w:proofErr w:type="gramStart"/>
      <w:r w:rsidRPr="004E3732">
        <w:rPr>
          <w:rFonts w:cs="Arial"/>
          <w:color w:val="222222"/>
          <w:sz w:val="24"/>
          <w:szCs w:val="24"/>
        </w:rPr>
        <w:t>  Updated</w:t>
      </w:r>
      <w:proofErr w:type="gramEnd"/>
      <w:r w:rsidRPr="004E3732">
        <w:rPr>
          <w:rFonts w:cs="Arial"/>
          <w:color w:val="222222"/>
          <w:sz w:val="24"/>
          <w:szCs w:val="24"/>
        </w:rPr>
        <w:t xml:space="preserve"> our Policy Resolutions so that they now have intros to the links</w:t>
      </w:r>
      <w:r w:rsidR="005A29C8">
        <w:rPr>
          <w:rFonts w:cs="Arial"/>
          <w:color w:val="222222"/>
          <w:sz w:val="24"/>
          <w:szCs w:val="24"/>
        </w:rPr>
        <w:t>.</w:t>
      </w:r>
      <w:r>
        <w:rPr>
          <w:rFonts w:cs="Arial"/>
          <w:color w:val="222222"/>
          <w:sz w:val="24"/>
          <w:szCs w:val="24"/>
        </w:rPr>
        <w:br/>
      </w:r>
      <w:r w:rsidRPr="004E3732">
        <w:rPr>
          <w:rFonts w:cs="Arial"/>
          <w:color w:val="222222"/>
          <w:sz w:val="24"/>
          <w:szCs w:val="24"/>
        </w:rPr>
        <w:t>• In the process of updating our policy statements… now intros to them, with added info about which ones are being updated, have been updated, etc.</w:t>
      </w:r>
      <w:r>
        <w:rPr>
          <w:rFonts w:cs="Arial"/>
          <w:color w:val="222222"/>
          <w:sz w:val="24"/>
          <w:szCs w:val="24"/>
        </w:rPr>
        <w:br/>
      </w:r>
      <w:r w:rsidRPr="004E3732">
        <w:rPr>
          <w:rFonts w:cs="Arial"/>
          <w:color w:val="222222"/>
          <w:sz w:val="24"/>
          <w:szCs w:val="24"/>
        </w:rPr>
        <w:t>• New Member Tool Kit</w:t>
      </w:r>
      <w:r>
        <w:rPr>
          <w:rFonts w:cs="Arial"/>
          <w:color w:val="222222"/>
          <w:sz w:val="24"/>
          <w:szCs w:val="24"/>
        </w:rPr>
        <w:br/>
      </w:r>
      <w:r w:rsidRPr="004E3732">
        <w:rPr>
          <w:rFonts w:cs="Arial"/>
          <w:color w:val="222222"/>
          <w:sz w:val="24"/>
          <w:szCs w:val="24"/>
        </w:rPr>
        <w:lastRenderedPageBreak/>
        <w:t>• Recruitment Tool Kit (in works)</w:t>
      </w:r>
      <w:r>
        <w:rPr>
          <w:rFonts w:cs="Arial"/>
          <w:color w:val="222222"/>
          <w:sz w:val="24"/>
          <w:szCs w:val="24"/>
        </w:rPr>
        <w:br/>
      </w:r>
      <w:r w:rsidRPr="004E3732">
        <w:rPr>
          <w:rFonts w:cs="Arial"/>
          <w:color w:val="222222"/>
          <w:sz w:val="24"/>
          <w:szCs w:val="24"/>
        </w:rPr>
        <w:t>• Retention Tool Kit (in works)</w:t>
      </w:r>
      <w:r>
        <w:rPr>
          <w:rFonts w:cs="Arial"/>
          <w:color w:val="222222"/>
          <w:sz w:val="24"/>
          <w:szCs w:val="24"/>
        </w:rPr>
        <w:br/>
      </w:r>
      <w:r w:rsidRPr="004E3732">
        <w:rPr>
          <w:rFonts w:cs="Arial"/>
          <w:color w:val="222222"/>
          <w:sz w:val="24"/>
          <w:szCs w:val="24"/>
        </w:rPr>
        <w:t>• Donation Tool Kit (in works)</w:t>
      </w:r>
      <w:r>
        <w:rPr>
          <w:rFonts w:cs="Arial"/>
          <w:color w:val="222222"/>
          <w:sz w:val="24"/>
          <w:szCs w:val="24"/>
        </w:rPr>
        <w:br/>
      </w:r>
      <w:r w:rsidRPr="004E3732">
        <w:rPr>
          <w:rFonts w:cs="Arial"/>
          <w:color w:val="222222"/>
          <w:sz w:val="24"/>
          <w:szCs w:val="24"/>
        </w:rPr>
        <w:t>• Updating Unit Survival Guide</w:t>
      </w:r>
      <w:r>
        <w:rPr>
          <w:rFonts w:cs="Arial"/>
          <w:color w:val="222222"/>
          <w:sz w:val="24"/>
          <w:szCs w:val="24"/>
        </w:rPr>
        <w:br/>
        <w:t>• Built a Career Help page – adding new content always</w:t>
      </w:r>
    </w:p>
    <w:p w14:paraId="4F09530A" w14:textId="71CEAD7C" w:rsidR="007C2A6D" w:rsidRPr="007C2A6D" w:rsidRDefault="007C2A6D" w:rsidP="007C2A6D">
      <w:pPr>
        <w:shd w:val="clear" w:color="auto" w:fill="FFFFFF"/>
        <w:spacing w:before="100" w:beforeAutospacing="1" w:after="100" w:afterAutospacing="1"/>
        <w:rPr>
          <w:rFonts w:cs="Arial"/>
          <w:color w:val="222222"/>
          <w:sz w:val="24"/>
          <w:szCs w:val="24"/>
        </w:rPr>
      </w:pPr>
      <w:r w:rsidRPr="007C2A6D">
        <w:rPr>
          <w:rFonts w:cs="Arial"/>
          <w:color w:val="222222"/>
          <w:sz w:val="24"/>
          <w:szCs w:val="24"/>
        </w:rPr>
        <w:t xml:space="preserve">Working with the guidance of ESAB's analysis of past website surveys and evaluations, AFS revamped the entire navigational design of the website.  </w:t>
      </w:r>
      <w:r w:rsidR="00F84499" w:rsidRPr="007C2A6D">
        <w:rPr>
          <w:rFonts w:cs="Arial"/>
          <w:color w:val="222222"/>
          <w:sz w:val="24"/>
          <w:szCs w:val="24"/>
        </w:rPr>
        <w:t>Implementation of the new site navigation is in progress, with an upcoming member-focused test phase to ensure intuitive movement through the site by users. Extensive editing is also in progress, with redundant information being removed and related information being consolidated, enhancing the usefulness and readability of information on the AFS websi</w:t>
      </w:r>
      <w:r w:rsidR="00F84499">
        <w:rPr>
          <w:rFonts w:cs="Arial"/>
          <w:color w:val="222222"/>
          <w:sz w:val="24"/>
          <w:szCs w:val="24"/>
        </w:rPr>
        <w:t>te.</w:t>
      </w:r>
    </w:p>
    <w:p w14:paraId="33C391DB" w14:textId="77777777" w:rsidR="007C2A6D" w:rsidRPr="007C2A6D" w:rsidRDefault="007C2A6D" w:rsidP="007C2A6D">
      <w:pPr>
        <w:shd w:val="clear" w:color="auto" w:fill="FFFFFF"/>
        <w:spacing w:before="100" w:beforeAutospacing="1" w:after="100" w:afterAutospacing="1"/>
        <w:rPr>
          <w:rFonts w:cs="Arial"/>
          <w:color w:val="222222"/>
          <w:sz w:val="24"/>
          <w:szCs w:val="24"/>
        </w:rPr>
      </w:pPr>
      <w:r w:rsidRPr="007C2A6D">
        <w:rPr>
          <w:rFonts w:cs="Arial"/>
          <w:color w:val="222222"/>
          <w:sz w:val="24"/>
          <w:szCs w:val="24"/>
        </w:rPr>
        <w:t>Working with guidance from ESAB, AFS hired Wood Street to build a new multisite for Fisheries.org and Unit sites. WordPress platform was chosen because of its ability to handle multi-sites, thereby providing more Unit support, and its user-friendly content management interface.  The objectives of migrating Unit sites to the multi-site were fourfold:</w:t>
      </w:r>
    </w:p>
    <w:p w14:paraId="70BF559F" w14:textId="77777777" w:rsidR="007C2A6D" w:rsidRPr="007C2A6D" w:rsidRDefault="007C2A6D" w:rsidP="007C2A6D">
      <w:pPr>
        <w:numPr>
          <w:ilvl w:val="0"/>
          <w:numId w:val="25"/>
        </w:numPr>
        <w:shd w:val="clear" w:color="auto" w:fill="FFFFFF"/>
        <w:spacing w:before="100" w:beforeAutospacing="1" w:after="100" w:afterAutospacing="1"/>
        <w:rPr>
          <w:rFonts w:cs="Arial"/>
          <w:color w:val="222222"/>
          <w:sz w:val="24"/>
          <w:szCs w:val="24"/>
        </w:rPr>
      </w:pPr>
      <w:r w:rsidRPr="007C2A6D">
        <w:rPr>
          <w:rFonts w:cs="Arial"/>
          <w:color w:val="222222"/>
          <w:sz w:val="24"/>
          <w:szCs w:val="24"/>
        </w:rPr>
        <w:t>To provide web space to AFS Units at no cost to the Units,</w:t>
      </w:r>
    </w:p>
    <w:p w14:paraId="7744B782" w14:textId="77777777" w:rsidR="007C2A6D" w:rsidRPr="007C2A6D" w:rsidRDefault="007C2A6D" w:rsidP="007C2A6D">
      <w:pPr>
        <w:numPr>
          <w:ilvl w:val="0"/>
          <w:numId w:val="25"/>
        </w:numPr>
        <w:shd w:val="clear" w:color="auto" w:fill="FFFFFF"/>
        <w:spacing w:before="100" w:beforeAutospacing="1" w:after="100" w:afterAutospacing="1"/>
        <w:rPr>
          <w:rFonts w:cs="Arial"/>
          <w:color w:val="222222"/>
          <w:sz w:val="24"/>
          <w:szCs w:val="24"/>
        </w:rPr>
      </w:pPr>
      <w:r w:rsidRPr="007C2A6D">
        <w:rPr>
          <w:rFonts w:cs="Arial"/>
          <w:color w:val="222222"/>
          <w:sz w:val="24"/>
          <w:szCs w:val="24"/>
        </w:rPr>
        <w:t>To provide easy-to-use website management tools to Units, enabling non-technical webmasters to manage content with minimal training</w:t>
      </w:r>
    </w:p>
    <w:p w14:paraId="2240F515" w14:textId="77777777" w:rsidR="007C2A6D" w:rsidRPr="007C2A6D" w:rsidRDefault="007C2A6D" w:rsidP="007C2A6D">
      <w:pPr>
        <w:numPr>
          <w:ilvl w:val="0"/>
          <w:numId w:val="25"/>
        </w:numPr>
        <w:shd w:val="clear" w:color="auto" w:fill="FFFFFF"/>
        <w:spacing w:before="100" w:beforeAutospacing="1" w:after="100" w:afterAutospacing="1"/>
        <w:rPr>
          <w:rFonts w:cs="Arial"/>
          <w:color w:val="222222"/>
          <w:sz w:val="24"/>
          <w:szCs w:val="24"/>
        </w:rPr>
      </w:pPr>
      <w:r w:rsidRPr="007C2A6D">
        <w:rPr>
          <w:rFonts w:cs="Arial"/>
          <w:color w:val="222222"/>
          <w:sz w:val="24"/>
          <w:szCs w:val="24"/>
        </w:rPr>
        <w:t>To enhance communication between AFS and its Units, with greater information sharing across sites</w:t>
      </w:r>
    </w:p>
    <w:p w14:paraId="3106EE09" w14:textId="29628E72" w:rsidR="007C2A6D" w:rsidRPr="007C2A6D" w:rsidRDefault="007C2A6D" w:rsidP="007C2A6D">
      <w:pPr>
        <w:numPr>
          <w:ilvl w:val="0"/>
          <w:numId w:val="25"/>
        </w:numPr>
        <w:shd w:val="clear" w:color="auto" w:fill="FFFFFF"/>
        <w:spacing w:before="100" w:beforeAutospacing="1" w:after="100" w:afterAutospacing="1"/>
        <w:rPr>
          <w:rFonts w:cs="Arial"/>
          <w:color w:val="222222"/>
          <w:sz w:val="24"/>
          <w:szCs w:val="24"/>
        </w:rPr>
      </w:pPr>
      <w:r w:rsidRPr="007C2A6D">
        <w:rPr>
          <w:rFonts w:cs="Arial"/>
          <w:color w:val="222222"/>
          <w:sz w:val="24"/>
          <w:szCs w:val="24"/>
        </w:rPr>
        <w:t>To strengthen branding an</w:t>
      </w:r>
      <w:r>
        <w:rPr>
          <w:rFonts w:cs="Arial"/>
          <w:color w:val="222222"/>
          <w:sz w:val="24"/>
          <w:szCs w:val="24"/>
        </w:rPr>
        <w:t xml:space="preserve">d consistency in presenting </w:t>
      </w:r>
      <w:r w:rsidRPr="007C2A6D">
        <w:rPr>
          <w:rFonts w:cs="Arial"/>
          <w:color w:val="222222"/>
          <w:sz w:val="24"/>
          <w:szCs w:val="24"/>
        </w:rPr>
        <w:t>AFS as a professional society</w:t>
      </w:r>
    </w:p>
    <w:p w14:paraId="61205024" w14:textId="20E27405" w:rsidR="005A29C8" w:rsidRDefault="007C2A6D" w:rsidP="00510F50">
      <w:pPr>
        <w:shd w:val="clear" w:color="auto" w:fill="FFFFFF"/>
        <w:spacing w:before="100" w:beforeAutospacing="1" w:after="100" w:afterAutospacing="1"/>
        <w:rPr>
          <w:rFonts w:cs="Arial"/>
          <w:color w:val="222222"/>
          <w:sz w:val="24"/>
          <w:szCs w:val="24"/>
        </w:rPr>
      </w:pPr>
      <w:r w:rsidRPr="007C2A6D">
        <w:rPr>
          <w:rFonts w:cs="Arial"/>
          <w:color w:val="222222"/>
          <w:sz w:val="24"/>
          <w:szCs w:val="24"/>
        </w:rPr>
        <w:t>In addition to these objecti</w:t>
      </w:r>
      <w:r>
        <w:rPr>
          <w:rFonts w:cs="Arial"/>
          <w:color w:val="222222"/>
          <w:sz w:val="24"/>
          <w:szCs w:val="24"/>
        </w:rPr>
        <w:t xml:space="preserve">ves, the multi-site enables </w:t>
      </w:r>
      <w:r w:rsidRPr="007C2A6D">
        <w:rPr>
          <w:rFonts w:cs="Arial"/>
          <w:color w:val="222222"/>
          <w:sz w:val="24"/>
          <w:szCs w:val="24"/>
        </w:rPr>
        <w:t>AFS to provide technical assistance and content help to Units instantly, improves troubleshooting of Unit website issues, and allows WordPress tools available to AFS to be made available to Units.</w:t>
      </w:r>
    </w:p>
    <w:p w14:paraId="6CC71675" w14:textId="4E57A368" w:rsidR="00510F50" w:rsidRDefault="00510F50" w:rsidP="00510F50">
      <w:pPr>
        <w:shd w:val="clear" w:color="auto" w:fill="FFFFFF"/>
        <w:spacing w:before="100" w:beforeAutospacing="1" w:after="100" w:afterAutospacing="1"/>
        <w:rPr>
          <w:rFonts w:cs="Arial"/>
          <w:color w:val="222222"/>
          <w:sz w:val="24"/>
          <w:szCs w:val="24"/>
        </w:rPr>
      </w:pPr>
      <w:hyperlink r:id="rId14" w:tgtFrame="_blank" w:history="1">
        <w:r w:rsidRPr="004E3732">
          <w:rPr>
            <w:rFonts w:cs="Arial"/>
            <w:color w:val="1155CC"/>
            <w:sz w:val="24"/>
            <w:szCs w:val="24"/>
            <w:u w:val="single"/>
          </w:rPr>
          <w:t>Redesign of Fisheries.org with </w:t>
        </w:r>
        <w:proofErr w:type="spellStart"/>
        <w:r w:rsidRPr="004E3732">
          <w:rPr>
            <w:rFonts w:cs="Arial"/>
            <w:color w:val="1155CC"/>
            <w:sz w:val="24"/>
            <w:szCs w:val="24"/>
            <w:u w:val="single"/>
          </w:rPr>
          <w:t>Woodstreet</w:t>
        </w:r>
        <w:proofErr w:type="spellEnd"/>
      </w:hyperlink>
      <w:r w:rsidRPr="004E3732">
        <w:rPr>
          <w:rFonts w:cs="Arial"/>
          <w:color w:val="222222"/>
          <w:sz w:val="24"/>
          <w:szCs w:val="24"/>
        </w:rPr>
        <w:t xml:space="preserve">: We have worked closely with ESAB and FITS to come up with a design that is tailored for Fisheries professionals.  The process has taken longer than expected (due to designing by committee), but </w:t>
      </w:r>
      <w:r>
        <w:rPr>
          <w:rFonts w:cs="Arial"/>
          <w:color w:val="222222"/>
          <w:sz w:val="24"/>
          <w:szCs w:val="24"/>
        </w:rPr>
        <w:t>has debuted this month.</w:t>
      </w:r>
    </w:p>
    <w:p w14:paraId="3B080C1A" w14:textId="7C6686F3" w:rsidR="00510F50" w:rsidRPr="004E3732" w:rsidRDefault="00DA6A2D" w:rsidP="00510F50">
      <w:pPr>
        <w:shd w:val="clear" w:color="auto" w:fill="FFFFFF"/>
        <w:spacing w:before="100" w:beforeAutospacing="1" w:after="100" w:afterAutospacing="1"/>
        <w:rPr>
          <w:rFonts w:cs="Arial"/>
          <w:color w:val="222222"/>
          <w:sz w:val="24"/>
          <w:szCs w:val="24"/>
        </w:rPr>
      </w:pPr>
      <w:r>
        <w:rPr>
          <w:rFonts w:cs="Arial"/>
          <w:color w:val="222222"/>
          <w:sz w:val="24"/>
          <w:szCs w:val="24"/>
        </w:rPr>
        <w:t>• W</w:t>
      </w:r>
      <w:r w:rsidR="00510F50" w:rsidRPr="004E3732">
        <w:rPr>
          <w:rFonts w:cs="Arial"/>
          <w:color w:val="222222"/>
          <w:sz w:val="24"/>
          <w:szCs w:val="24"/>
        </w:rPr>
        <w:t xml:space="preserve">ebsite </w:t>
      </w:r>
      <w:r w:rsidR="00510F50">
        <w:rPr>
          <w:rFonts w:cs="Arial"/>
          <w:color w:val="222222"/>
          <w:sz w:val="24"/>
          <w:szCs w:val="24"/>
        </w:rPr>
        <w:t xml:space="preserve">now </w:t>
      </w:r>
      <w:r w:rsidR="00510F50" w:rsidRPr="004E3732">
        <w:rPr>
          <w:rFonts w:cs="Arial"/>
          <w:color w:val="222222"/>
          <w:sz w:val="24"/>
          <w:szCs w:val="24"/>
        </w:rPr>
        <w:t>integrate</w:t>
      </w:r>
      <w:r w:rsidR="00510F50">
        <w:rPr>
          <w:rFonts w:cs="Arial"/>
          <w:color w:val="222222"/>
          <w:sz w:val="24"/>
          <w:szCs w:val="24"/>
        </w:rPr>
        <w:t>d</w:t>
      </w:r>
      <w:r w:rsidR="00510F50" w:rsidRPr="004E3732">
        <w:rPr>
          <w:rFonts w:cs="Arial"/>
          <w:color w:val="222222"/>
          <w:sz w:val="24"/>
          <w:szCs w:val="24"/>
        </w:rPr>
        <w:t xml:space="preserve"> with IMIS membership tool</w:t>
      </w:r>
    </w:p>
    <w:p w14:paraId="3EC5160A" w14:textId="77777777" w:rsidR="00510F50" w:rsidRDefault="00510F50" w:rsidP="00510F50">
      <w:pPr>
        <w:shd w:val="clear" w:color="auto" w:fill="FFFFFF"/>
        <w:spacing w:before="100" w:beforeAutospacing="1" w:after="100" w:afterAutospacing="1"/>
        <w:rPr>
          <w:rFonts w:cs="Arial"/>
          <w:color w:val="222222"/>
          <w:sz w:val="24"/>
          <w:szCs w:val="24"/>
        </w:rPr>
      </w:pPr>
      <w:hyperlink r:id="rId15" w:tgtFrame="_blank" w:history="1">
        <w:r w:rsidRPr="004E3732">
          <w:rPr>
            <w:rFonts w:cs="Arial"/>
            <w:color w:val="1155CC"/>
            <w:sz w:val="24"/>
            <w:szCs w:val="24"/>
            <w:u w:val="single"/>
          </w:rPr>
          <w:t>Unit Sites - built by the Society and hosted on the Society server</w:t>
        </w:r>
      </w:hyperlink>
      <w:r w:rsidRPr="004E3732">
        <w:rPr>
          <w:rFonts w:cs="Arial"/>
          <w:color w:val="222222"/>
          <w:sz w:val="24"/>
          <w:szCs w:val="24"/>
        </w:rPr>
        <w:t>: We have saved our units considerable money, and set the stage for the new multi-site, where we can eventually hooked them up to the Society site in order to brand us together and grow our membership.</w:t>
      </w:r>
    </w:p>
    <w:p w14:paraId="053B2FE6" w14:textId="04540095" w:rsidR="00510F50" w:rsidRPr="004E3732" w:rsidRDefault="00510F50" w:rsidP="00510F50">
      <w:pPr>
        <w:shd w:val="clear" w:color="auto" w:fill="FFFFFF"/>
        <w:spacing w:before="100" w:beforeAutospacing="1" w:after="100" w:afterAutospacing="1"/>
        <w:rPr>
          <w:rFonts w:cs="Arial"/>
          <w:color w:val="222222"/>
          <w:sz w:val="24"/>
          <w:szCs w:val="24"/>
        </w:rPr>
      </w:pPr>
      <w:r w:rsidRPr="004E3732">
        <w:rPr>
          <w:rFonts w:cs="Arial"/>
          <w:color w:val="222222"/>
          <w:sz w:val="24"/>
          <w:szCs w:val="24"/>
        </w:rPr>
        <w:t>• AFS now provides a survey monkey account for units to hold voting</w:t>
      </w:r>
    </w:p>
    <w:p w14:paraId="29EB5A3F" w14:textId="77777777" w:rsidR="00510F50" w:rsidRDefault="00510F50" w:rsidP="00510F50">
      <w:pPr>
        <w:shd w:val="clear" w:color="auto" w:fill="FFFFFF"/>
        <w:spacing w:before="100" w:beforeAutospacing="1" w:after="100" w:afterAutospacing="1"/>
        <w:rPr>
          <w:rFonts w:cs="Arial"/>
          <w:color w:val="222222"/>
          <w:sz w:val="24"/>
          <w:szCs w:val="24"/>
        </w:rPr>
      </w:pPr>
      <w:hyperlink r:id="rId16" w:tgtFrame="_blank" w:history="1">
        <w:r w:rsidRPr="004E3732">
          <w:rPr>
            <w:rFonts w:cs="Arial"/>
            <w:color w:val="1155CC"/>
            <w:sz w:val="24"/>
            <w:szCs w:val="24"/>
            <w:u w:val="single"/>
          </w:rPr>
          <w:t>Our Annual Meeting Website</w:t>
        </w:r>
      </w:hyperlink>
      <w:r w:rsidRPr="004E3732">
        <w:rPr>
          <w:rFonts w:cs="Arial"/>
          <w:color w:val="222222"/>
          <w:sz w:val="24"/>
          <w:szCs w:val="24"/>
        </w:rPr>
        <w:t xml:space="preserve">: Instead of scurrying around every year to find out who will do the website, we will have a standardized format that the Society runs.  Essentially, with some </w:t>
      </w:r>
    </w:p>
    <w:p w14:paraId="3664858E" w14:textId="00B0B6C1" w:rsidR="00510F50" w:rsidRPr="004E3732" w:rsidRDefault="00510F50" w:rsidP="00510F50">
      <w:pPr>
        <w:shd w:val="clear" w:color="auto" w:fill="FFFFFF"/>
        <w:spacing w:before="100" w:beforeAutospacing="1" w:after="100" w:afterAutospacing="1"/>
        <w:rPr>
          <w:rFonts w:eastAsia="Times New Roman" w:cs="Arial"/>
          <w:color w:val="222222"/>
          <w:sz w:val="24"/>
          <w:szCs w:val="24"/>
        </w:rPr>
      </w:pPr>
      <w:r w:rsidRPr="004E3732">
        <w:rPr>
          <w:rFonts w:cs="Arial"/>
          <w:color w:val="222222"/>
          <w:sz w:val="24"/>
          <w:szCs w:val="24"/>
        </w:rPr>
        <w:t>• Built the WCFS site</w:t>
      </w:r>
      <w:r>
        <w:rPr>
          <w:rFonts w:cs="Arial"/>
          <w:color w:val="222222"/>
          <w:sz w:val="24"/>
          <w:szCs w:val="24"/>
        </w:rPr>
        <w:br/>
      </w:r>
      <w:r w:rsidRPr="004E3732">
        <w:rPr>
          <w:rFonts w:cs="Arial"/>
          <w:color w:val="222222"/>
          <w:sz w:val="24"/>
          <w:szCs w:val="24"/>
        </w:rPr>
        <w:t xml:space="preserve">• Partnered with USFS and AFWA to build </w:t>
      </w:r>
      <w:proofErr w:type="spellStart"/>
      <w:proofErr w:type="gramStart"/>
      <w:r w:rsidRPr="004E3732">
        <w:rPr>
          <w:rFonts w:cs="Arial"/>
          <w:color w:val="222222"/>
          <w:sz w:val="24"/>
          <w:szCs w:val="24"/>
        </w:rPr>
        <w:t>eDNA</w:t>
      </w:r>
      <w:proofErr w:type="spellEnd"/>
      <w:proofErr w:type="gramEnd"/>
      <w:r w:rsidRPr="004E3732">
        <w:rPr>
          <w:rFonts w:cs="Arial"/>
          <w:color w:val="222222"/>
          <w:sz w:val="24"/>
          <w:szCs w:val="24"/>
        </w:rPr>
        <w:t xml:space="preserve"> database website </w:t>
      </w:r>
      <w:r>
        <w:rPr>
          <w:rFonts w:cs="Arial"/>
          <w:color w:val="222222"/>
          <w:sz w:val="24"/>
          <w:szCs w:val="24"/>
        </w:rPr>
        <w:br/>
      </w:r>
      <w:r w:rsidRPr="004E3732">
        <w:rPr>
          <w:rFonts w:cs="Arial"/>
          <w:color w:val="222222"/>
          <w:sz w:val="24"/>
          <w:szCs w:val="24"/>
        </w:rPr>
        <w:t xml:space="preserve">• </w:t>
      </w:r>
      <w:r>
        <w:rPr>
          <w:rFonts w:cs="Arial"/>
          <w:color w:val="222222"/>
          <w:sz w:val="24"/>
          <w:szCs w:val="24"/>
        </w:rPr>
        <w:t>In the process of a</w:t>
      </w:r>
      <w:r w:rsidRPr="004E3732">
        <w:rPr>
          <w:rFonts w:cs="Arial"/>
          <w:color w:val="222222"/>
          <w:sz w:val="24"/>
          <w:szCs w:val="24"/>
        </w:rPr>
        <w:t xml:space="preserve"> Names of Fishes Database </w:t>
      </w:r>
    </w:p>
    <w:p w14:paraId="44F1E9D8" w14:textId="77777777" w:rsidR="00510F50" w:rsidRPr="004E3732" w:rsidRDefault="00510F50" w:rsidP="00510F50">
      <w:pPr>
        <w:shd w:val="clear" w:color="auto" w:fill="FFFFFF"/>
        <w:spacing w:before="100" w:beforeAutospacing="1" w:after="100" w:afterAutospacing="1"/>
        <w:rPr>
          <w:rFonts w:cs="Arial"/>
          <w:color w:val="222222"/>
          <w:sz w:val="24"/>
          <w:szCs w:val="24"/>
        </w:rPr>
      </w:pPr>
      <w:hyperlink r:id="rId17" w:tgtFrame="_blank" w:history="1">
        <w:r w:rsidRPr="004E3732">
          <w:rPr>
            <w:rFonts w:cs="Arial"/>
            <w:color w:val="1155CC"/>
            <w:sz w:val="24"/>
            <w:szCs w:val="24"/>
            <w:u w:val="single"/>
          </w:rPr>
          <w:t>Member Added Value</w:t>
        </w:r>
      </w:hyperlink>
      <w:r w:rsidRPr="004E3732">
        <w:rPr>
          <w:rFonts w:cs="Arial"/>
          <w:color w:val="222222"/>
          <w:sz w:val="24"/>
          <w:szCs w:val="24"/>
        </w:rPr>
        <w:t>: Plans for the future?  To grow our website so we can create member-only content.  A good example of this is the Education/Career book, being developed by HQ/Steve </w:t>
      </w:r>
      <w:proofErr w:type="spellStart"/>
      <w:r w:rsidRPr="004E3732">
        <w:rPr>
          <w:rFonts w:cs="Arial"/>
          <w:color w:val="222222"/>
          <w:sz w:val="24"/>
          <w:szCs w:val="24"/>
        </w:rPr>
        <w:t>McMullin</w:t>
      </w:r>
      <w:proofErr w:type="spellEnd"/>
      <w:r w:rsidRPr="004E3732">
        <w:rPr>
          <w:rFonts w:cs="Arial"/>
          <w:color w:val="222222"/>
          <w:sz w:val="24"/>
          <w:szCs w:val="24"/>
        </w:rPr>
        <w:t>/Ron </w:t>
      </w:r>
      <w:proofErr w:type="spellStart"/>
      <w:r w:rsidRPr="004E3732">
        <w:rPr>
          <w:rFonts w:cs="Arial"/>
          <w:color w:val="222222"/>
          <w:sz w:val="24"/>
          <w:szCs w:val="24"/>
        </w:rPr>
        <w:t>Essig</w:t>
      </w:r>
      <w:proofErr w:type="spellEnd"/>
      <w:r w:rsidRPr="004E3732">
        <w:rPr>
          <w:rFonts w:cs="Arial"/>
          <w:color w:val="222222"/>
          <w:sz w:val="24"/>
          <w:szCs w:val="24"/>
        </w:rPr>
        <w:t> and AFS Sections, including CARS (</w:t>
      </w:r>
      <w:proofErr w:type="spellStart"/>
      <w:r w:rsidRPr="004E3732">
        <w:rPr>
          <w:rFonts w:cs="Arial"/>
          <w:color w:val="222222"/>
          <w:sz w:val="24"/>
          <w:szCs w:val="24"/>
        </w:rPr>
        <w:t>CalebHasler</w:t>
      </w:r>
      <w:proofErr w:type="spellEnd"/>
      <w:r w:rsidRPr="004E3732">
        <w:rPr>
          <w:rFonts w:cs="Arial"/>
          <w:color w:val="222222"/>
          <w:sz w:val="24"/>
          <w:szCs w:val="24"/>
        </w:rPr>
        <w:t> / Michael Donaldson) and the INTERNATIONAL section (Felipe </w:t>
      </w:r>
      <w:proofErr w:type="spellStart"/>
      <w:r w:rsidRPr="004E3732">
        <w:rPr>
          <w:rFonts w:cs="Arial"/>
          <w:color w:val="222222"/>
          <w:sz w:val="24"/>
          <w:szCs w:val="24"/>
        </w:rPr>
        <w:t>Amezcua</w:t>
      </w:r>
      <w:proofErr w:type="spellEnd"/>
      <w:r w:rsidRPr="004E3732">
        <w:rPr>
          <w:rFonts w:cs="Arial"/>
          <w:color w:val="222222"/>
          <w:sz w:val="24"/>
          <w:szCs w:val="24"/>
        </w:rPr>
        <w:t>).</w:t>
      </w:r>
    </w:p>
    <w:p w14:paraId="1E0F1353" w14:textId="07D83885" w:rsidR="00D639FA" w:rsidRPr="004E3732" w:rsidRDefault="00D639FA" w:rsidP="00D639FA">
      <w:pPr>
        <w:shd w:val="clear" w:color="auto" w:fill="FFFFFF"/>
        <w:spacing w:before="100" w:beforeAutospacing="1" w:after="100" w:afterAutospacing="1"/>
        <w:rPr>
          <w:rFonts w:cs="Arial"/>
          <w:color w:val="222222"/>
          <w:sz w:val="24"/>
          <w:szCs w:val="24"/>
        </w:rPr>
      </w:pPr>
    </w:p>
    <w:p w14:paraId="4D9E1BA7" w14:textId="77777777" w:rsidR="00D639FA" w:rsidRPr="004E3732" w:rsidRDefault="00D639FA" w:rsidP="00D639FA">
      <w:pPr>
        <w:shd w:val="clear" w:color="auto" w:fill="FFFFFF"/>
        <w:spacing w:before="100" w:beforeAutospacing="1" w:after="100" w:afterAutospacing="1"/>
        <w:rPr>
          <w:rFonts w:cs="Arial"/>
          <w:color w:val="222222"/>
          <w:sz w:val="24"/>
          <w:szCs w:val="24"/>
        </w:rPr>
      </w:pPr>
      <w:hyperlink r:id="rId18" w:tgtFrame="_blank" w:history="1">
        <w:r w:rsidRPr="004E3732">
          <w:rPr>
            <w:rFonts w:cs="Arial"/>
            <w:color w:val="1155CC"/>
            <w:sz w:val="24"/>
            <w:szCs w:val="24"/>
            <w:u w:val="single"/>
          </w:rPr>
          <w:t>More Member Added Value and Ways to Connect Students/Young Professionals with the Society</w:t>
        </w:r>
      </w:hyperlink>
    </w:p>
    <w:p w14:paraId="4597AFA8" w14:textId="77777777" w:rsidR="00D639FA" w:rsidRPr="004E3732" w:rsidRDefault="00D639FA" w:rsidP="00D639FA">
      <w:pPr>
        <w:widowControl/>
        <w:numPr>
          <w:ilvl w:val="0"/>
          <w:numId w:val="14"/>
        </w:numPr>
        <w:shd w:val="clear" w:color="auto" w:fill="FFFFFF"/>
        <w:spacing w:before="100" w:beforeAutospacing="1" w:after="100" w:afterAutospacing="1"/>
        <w:ind w:left="945"/>
        <w:rPr>
          <w:rFonts w:eastAsia="Times New Roman" w:cs="Arial"/>
          <w:color w:val="222222"/>
          <w:sz w:val="24"/>
          <w:szCs w:val="24"/>
        </w:rPr>
      </w:pPr>
      <w:r w:rsidRPr="004E3732">
        <w:rPr>
          <w:rFonts w:eastAsia="Times New Roman" w:cs="Arial"/>
          <w:color w:val="222222"/>
          <w:sz w:val="24"/>
          <w:szCs w:val="24"/>
        </w:rPr>
        <w:t>With the help of Craig </w:t>
      </w:r>
      <w:proofErr w:type="spellStart"/>
      <w:r w:rsidRPr="004E3732">
        <w:rPr>
          <w:rFonts w:eastAsia="Times New Roman" w:cs="Arial"/>
          <w:color w:val="222222"/>
          <w:sz w:val="24"/>
          <w:szCs w:val="24"/>
        </w:rPr>
        <w:t>Paukert</w:t>
      </w:r>
      <w:proofErr w:type="spellEnd"/>
      <w:r w:rsidRPr="004E3732">
        <w:rPr>
          <w:rFonts w:eastAsia="Times New Roman" w:cs="Arial"/>
          <w:color w:val="222222"/>
          <w:sz w:val="24"/>
          <w:szCs w:val="24"/>
        </w:rPr>
        <w:t> and Andrew Carlson, we are working to get together a team of up-and-coming younger fisheries members to video tape past-presidents.</w:t>
      </w:r>
    </w:p>
    <w:p w14:paraId="10DB6233" w14:textId="4ED61885" w:rsidR="004E3732" w:rsidRDefault="004E3732" w:rsidP="004E3732">
      <w:pPr>
        <w:autoSpaceDE w:val="0"/>
        <w:autoSpaceDN w:val="0"/>
        <w:adjustRightInd w:val="0"/>
        <w:rPr>
          <w:rFonts w:eastAsia="FranklinGothic-Demi" w:cs="Times New Roman"/>
          <w:b/>
          <w:color w:val="000000" w:themeColor="text1"/>
          <w:sz w:val="24"/>
          <w:szCs w:val="24"/>
          <w:highlight w:val="yellow"/>
        </w:rPr>
      </w:pPr>
      <w:r>
        <w:rPr>
          <w:rFonts w:eastAsia="FranklinGothic-Demi" w:cs="Times New Roman"/>
          <w:b/>
          <w:color w:val="000000" w:themeColor="text1"/>
          <w:sz w:val="24"/>
          <w:szCs w:val="24"/>
          <w:highlight w:val="yellow"/>
        </w:rPr>
        <w:br/>
      </w:r>
    </w:p>
    <w:p w14:paraId="586F3576" w14:textId="4B52E8F0" w:rsidR="004E3732" w:rsidRPr="002D613C" w:rsidRDefault="004E3732" w:rsidP="004E3732">
      <w:pPr>
        <w:rPr>
          <w:rFonts w:eastAsia="Times New Roman" w:cs="Times New Roman"/>
          <w:b/>
          <w:color w:val="000000" w:themeColor="text1"/>
          <w:sz w:val="24"/>
          <w:szCs w:val="24"/>
        </w:rPr>
      </w:pPr>
      <w:r>
        <w:rPr>
          <w:rFonts w:eastAsia="FranklinGothic-Demi" w:cs="Times New Roman"/>
          <w:b/>
          <w:color w:val="000000" w:themeColor="text1"/>
          <w:sz w:val="24"/>
          <w:szCs w:val="24"/>
          <w:highlight w:val="green"/>
        </w:rPr>
        <w:br/>
      </w:r>
      <w:r w:rsidRPr="00373D83">
        <w:rPr>
          <w:rFonts w:eastAsia="Times New Roman" w:cs="Times New Roman"/>
          <w:b/>
          <w:sz w:val="24"/>
          <w:szCs w:val="24"/>
        </w:rPr>
        <w:t>SOCIETY AWARDS</w:t>
      </w:r>
      <w:r w:rsidRPr="002D613C">
        <w:rPr>
          <w:rFonts w:eastAsia="Times New Roman" w:cs="Times New Roman"/>
          <w:b/>
          <w:sz w:val="24"/>
          <w:szCs w:val="24"/>
        </w:rPr>
        <w:t xml:space="preserve"> </w:t>
      </w:r>
    </w:p>
    <w:p w14:paraId="3D62C2E3" w14:textId="5C5600BA" w:rsidR="004E3732" w:rsidRPr="00014509" w:rsidRDefault="004E3732" w:rsidP="004E3732">
      <w:pPr>
        <w:rPr>
          <w:rFonts w:eastAsia="Times New Roman" w:cs="Times New Roman"/>
          <w:color w:val="000000" w:themeColor="text1"/>
          <w:sz w:val="24"/>
          <w:szCs w:val="24"/>
        </w:rPr>
      </w:pPr>
      <w:r w:rsidRPr="002D613C">
        <w:rPr>
          <w:rFonts w:eastAsia="Times New Roman" w:cs="Times New Roman"/>
          <w:color w:val="000000" w:themeColor="text1"/>
          <w:sz w:val="24"/>
          <w:szCs w:val="24"/>
        </w:rPr>
        <w:t xml:space="preserve">Congratulations to the 2014 AFS Award Recipients. Awards were announced during the Annual Meeting in </w:t>
      </w:r>
      <w:r w:rsidRPr="002D613C">
        <w:rPr>
          <w:rFonts w:eastAsia="Times New Roman" w:cs="Arial"/>
          <w:bCs/>
          <w:color w:val="000000" w:themeColor="text1"/>
          <w:sz w:val="24"/>
          <w:szCs w:val="24"/>
          <w:shd w:val="clear" w:color="auto" w:fill="FFFFFF"/>
        </w:rPr>
        <w:t>Québec City, Québec</w:t>
      </w:r>
      <w:r w:rsidR="00373D83">
        <w:rPr>
          <w:rFonts w:eastAsia="Times New Roman" w:cs="Arial"/>
          <w:bCs/>
          <w:color w:val="000000" w:themeColor="text1"/>
          <w:sz w:val="24"/>
          <w:szCs w:val="24"/>
          <w:shd w:val="clear" w:color="auto" w:fill="FFFFFF"/>
        </w:rPr>
        <w:t xml:space="preserve">, </w:t>
      </w:r>
      <w:proofErr w:type="gramStart"/>
      <w:r w:rsidRPr="002D613C">
        <w:rPr>
          <w:rFonts w:eastAsia="Times New Roman" w:cs="Times New Roman"/>
          <w:color w:val="000000" w:themeColor="text1"/>
          <w:sz w:val="24"/>
          <w:szCs w:val="24"/>
        </w:rPr>
        <w:t>August</w:t>
      </w:r>
      <w:proofErr w:type="gramEnd"/>
      <w:r w:rsidR="00373D83" w:rsidRPr="002D613C">
        <w:rPr>
          <w:rFonts w:eastAsia="Times New Roman" w:cs="Times New Roman"/>
          <w:color w:val="000000" w:themeColor="text1"/>
          <w:sz w:val="24"/>
          <w:szCs w:val="24"/>
        </w:rPr>
        <w:t xml:space="preserve"> 17–21</w:t>
      </w:r>
      <w:r w:rsidRPr="002D613C">
        <w:rPr>
          <w:rFonts w:eastAsia="Times New Roman" w:cs="Times New Roman"/>
          <w:color w:val="000000" w:themeColor="text1"/>
          <w:sz w:val="24"/>
          <w:szCs w:val="24"/>
        </w:rPr>
        <w:t>. They were honored for their contributions to the American Fisheries Society, to their profession, and to resource conservation.</w:t>
      </w:r>
    </w:p>
    <w:p w14:paraId="6E90D7F4" w14:textId="77777777" w:rsidR="00EF7927" w:rsidRPr="000E6FCD" w:rsidRDefault="00EF7927" w:rsidP="00EF7927">
      <w:pPr>
        <w:contextualSpacing/>
      </w:pPr>
    </w:p>
    <w:p w14:paraId="45B9A2DA" w14:textId="77777777" w:rsidR="00EF7927" w:rsidRPr="000E6FCD" w:rsidRDefault="00EF7927" w:rsidP="00EF7927">
      <w:pPr>
        <w:contextualSpacing/>
      </w:pPr>
      <w:r w:rsidRPr="00373D83">
        <w:rPr>
          <w:b/>
        </w:rPr>
        <w:t>AWARD OF EXCELLENCE</w:t>
      </w:r>
      <w:r>
        <w:t xml:space="preserve">—Presented to an AFS member </w:t>
      </w:r>
      <w:r w:rsidRPr="000E6FCD">
        <w:t>for original and outstanding cont</w:t>
      </w:r>
      <w:r>
        <w:t xml:space="preserve">ributions to fisheries science </w:t>
      </w:r>
      <w:r w:rsidRPr="000E6FCD">
        <w:t xml:space="preserve">and aquatic biology. </w:t>
      </w:r>
    </w:p>
    <w:p w14:paraId="7DA95EBB" w14:textId="19998B8E" w:rsidR="00EF7927" w:rsidRDefault="00EF7927" w:rsidP="00EF7927">
      <w:pPr>
        <w:contextualSpacing/>
      </w:pPr>
      <w:r w:rsidRPr="009C6299">
        <w:rPr>
          <w:b/>
        </w:rPr>
        <w:t>Kenneth A</w:t>
      </w:r>
      <w:r w:rsidR="00373D83">
        <w:rPr>
          <w:b/>
        </w:rPr>
        <w:t>.</w:t>
      </w:r>
      <w:r w:rsidRPr="009C6299">
        <w:rPr>
          <w:b/>
        </w:rPr>
        <w:t xml:space="preserve"> Rose, </w:t>
      </w:r>
      <w:r w:rsidRPr="009C6299">
        <w:t>Louisiana State University</w:t>
      </w:r>
    </w:p>
    <w:p w14:paraId="65A42E75" w14:textId="77777777" w:rsidR="00EF7927" w:rsidRPr="000E6FCD" w:rsidRDefault="00EF7927" w:rsidP="00EF7927">
      <w:pPr>
        <w:contextualSpacing/>
      </w:pPr>
    </w:p>
    <w:p w14:paraId="66972887" w14:textId="77777777" w:rsidR="00EF7927" w:rsidRPr="000E6FCD" w:rsidRDefault="00EF7927" w:rsidP="00EF7927">
      <w:pPr>
        <w:contextualSpacing/>
      </w:pPr>
      <w:r w:rsidRPr="00373D83">
        <w:rPr>
          <w:b/>
        </w:rPr>
        <w:t>PRESIDENT’S FISHERY CONSERVATION AWARD</w:t>
      </w:r>
      <w:r>
        <w:t xml:space="preserve">— </w:t>
      </w:r>
      <w:r w:rsidRPr="000E6FCD">
        <w:t>Presented in two categories:</w:t>
      </w:r>
      <w:r>
        <w:t xml:space="preserve"> (1) an AFS individual or unit </w:t>
      </w:r>
      <w:r w:rsidRPr="000E6FCD">
        <w:t>or (2) a non-AFS individual</w:t>
      </w:r>
      <w:r>
        <w:t xml:space="preserve"> or entity, for singular accom</w:t>
      </w:r>
      <w:r w:rsidRPr="000E6FCD">
        <w:t>plishments or long-term cont</w:t>
      </w:r>
      <w:r>
        <w:t xml:space="preserve">ributions that advance aquatic </w:t>
      </w:r>
      <w:r w:rsidRPr="000E6FCD">
        <w:t xml:space="preserve">resource conservation at a regional or local level. </w:t>
      </w:r>
    </w:p>
    <w:p w14:paraId="4FFA9DB5" w14:textId="77777777" w:rsidR="00EF7927" w:rsidRPr="009C6299" w:rsidRDefault="00EF7927" w:rsidP="00EF7927">
      <w:pPr>
        <w:contextualSpacing/>
      </w:pPr>
      <w:r w:rsidRPr="009C6299">
        <w:rPr>
          <w:b/>
          <w:u w:val="single"/>
        </w:rPr>
        <w:t>Co-Recipien</w:t>
      </w:r>
      <w:r w:rsidRPr="009C6299">
        <w:rPr>
          <w:b/>
        </w:rPr>
        <w:t xml:space="preserve">t: David Fielder, </w:t>
      </w:r>
      <w:r w:rsidRPr="009C6299">
        <w:t>Alpena Fisheries Research Station</w:t>
      </w:r>
    </w:p>
    <w:p w14:paraId="5C80FA59" w14:textId="77777777" w:rsidR="00EF7927" w:rsidRPr="009C6299" w:rsidRDefault="00EF7927" w:rsidP="00EF7927">
      <w:pPr>
        <w:contextualSpacing/>
      </w:pPr>
    </w:p>
    <w:p w14:paraId="5B11211D" w14:textId="77777777" w:rsidR="00EF7927" w:rsidRPr="009C6299" w:rsidRDefault="00EF7927" w:rsidP="00EF7927">
      <w:pPr>
        <w:contextualSpacing/>
      </w:pPr>
      <w:r w:rsidRPr="009C6299">
        <w:rPr>
          <w:b/>
          <w:u w:val="single"/>
        </w:rPr>
        <w:t>Co-Recipient</w:t>
      </w:r>
      <w:r w:rsidRPr="009C6299">
        <w:rPr>
          <w:b/>
        </w:rPr>
        <w:t xml:space="preserve">: Michael Thomas, </w:t>
      </w:r>
      <w:r w:rsidRPr="009C6299">
        <w:t>Lake St. Clair Fisheries Station</w:t>
      </w:r>
    </w:p>
    <w:p w14:paraId="47369244" w14:textId="77777777" w:rsidR="00EF7927" w:rsidRPr="000E6FCD" w:rsidRDefault="00EF7927" w:rsidP="00EF7927">
      <w:pPr>
        <w:contextualSpacing/>
      </w:pPr>
    </w:p>
    <w:p w14:paraId="13960A35" w14:textId="77777777" w:rsidR="00EF7927" w:rsidRPr="000E6FCD" w:rsidRDefault="00EF7927" w:rsidP="00EF7927">
      <w:pPr>
        <w:contextualSpacing/>
      </w:pPr>
      <w:r w:rsidRPr="00373D83">
        <w:rPr>
          <w:b/>
        </w:rPr>
        <w:t>WILLIAM E. RICKER RESOURCE CONSERVATION AWARD</w:t>
      </w:r>
      <w:r w:rsidRPr="000E6FCD">
        <w:t xml:space="preserve">—Presented to an </w:t>
      </w:r>
      <w:r>
        <w:t xml:space="preserve">individual or organization for </w:t>
      </w:r>
      <w:r w:rsidRPr="000E6FCD">
        <w:t>singular accomplishments o</w:t>
      </w:r>
      <w:r>
        <w:t xml:space="preserve">r long-term contributions that </w:t>
      </w:r>
      <w:r w:rsidRPr="000E6FCD">
        <w:t>advance aquatic resource conserv</w:t>
      </w:r>
      <w:r>
        <w:t>ation at a national or interna</w:t>
      </w:r>
      <w:r w:rsidRPr="000E6FCD">
        <w:t xml:space="preserve">tional level. </w:t>
      </w:r>
    </w:p>
    <w:p w14:paraId="7E123C03" w14:textId="77777777" w:rsidR="00EF7927" w:rsidRDefault="00EF7927" w:rsidP="00EF7927">
      <w:pPr>
        <w:contextualSpacing/>
      </w:pPr>
      <w:r w:rsidRPr="00373D83">
        <w:rPr>
          <w:b/>
        </w:rPr>
        <w:t>Ronald Taylor</w:t>
      </w:r>
      <w:r w:rsidRPr="009C6299">
        <w:t>, Fish and Wildlife Research Institute</w:t>
      </w:r>
    </w:p>
    <w:p w14:paraId="1C95381A" w14:textId="77777777" w:rsidR="00EF7927" w:rsidRPr="000E6FCD" w:rsidRDefault="00EF7927" w:rsidP="00EF7927">
      <w:pPr>
        <w:contextualSpacing/>
      </w:pPr>
    </w:p>
    <w:p w14:paraId="2395FE69" w14:textId="77777777" w:rsidR="00EF7927" w:rsidRPr="000E6FCD" w:rsidRDefault="00EF7927" w:rsidP="00EF7927">
      <w:pPr>
        <w:contextualSpacing/>
      </w:pPr>
      <w:r w:rsidRPr="000E6FCD">
        <w:t>CARL R.</w:t>
      </w:r>
      <w:r>
        <w:t xml:space="preserve"> SULLIVAN FISHERY CONSERVATION </w:t>
      </w:r>
      <w:r w:rsidRPr="000E6FCD">
        <w:t xml:space="preserve">AWARD—Presented to an individual or organization for out- standing contributions to the conservation of fishery resources. </w:t>
      </w:r>
    </w:p>
    <w:p w14:paraId="4C4DC821" w14:textId="77777777" w:rsidR="00EF7927" w:rsidRDefault="00EF7927" w:rsidP="00EF7927">
      <w:pPr>
        <w:contextualSpacing/>
      </w:pPr>
      <w:r w:rsidRPr="009C6299">
        <w:rPr>
          <w:b/>
        </w:rPr>
        <w:t>Gary Grossman</w:t>
      </w:r>
      <w:r w:rsidRPr="009C6299">
        <w:t>, University of Georgia</w:t>
      </w:r>
    </w:p>
    <w:p w14:paraId="5F03667D" w14:textId="77777777" w:rsidR="00EF7927" w:rsidRPr="000E6FCD" w:rsidRDefault="00EF7927" w:rsidP="00EF7927">
      <w:pPr>
        <w:contextualSpacing/>
      </w:pPr>
    </w:p>
    <w:p w14:paraId="207FB4B6" w14:textId="77777777" w:rsidR="00EF7927" w:rsidRPr="000E6FCD" w:rsidRDefault="00EF7927" w:rsidP="00EF7927">
      <w:pPr>
        <w:contextualSpacing/>
      </w:pPr>
      <w:r w:rsidRPr="00373D83">
        <w:rPr>
          <w:b/>
        </w:rPr>
        <w:t>MERITORIOUS SERVICE AWARD</w:t>
      </w:r>
      <w:r>
        <w:t>—Presented to an in</w:t>
      </w:r>
      <w:r w:rsidRPr="000E6FCD">
        <w:t xml:space="preserve">dividual for loyalty, dedication, </w:t>
      </w:r>
      <w:r>
        <w:t xml:space="preserve">and meritorious service to the </w:t>
      </w:r>
      <w:r w:rsidRPr="000E6FCD">
        <w:t xml:space="preserve">Society throughout the years </w:t>
      </w:r>
      <w:r>
        <w:t xml:space="preserve">and for exceptional commitment </w:t>
      </w:r>
      <w:r w:rsidRPr="000E6FCD">
        <w:t xml:space="preserve">to AFS’s programs, objectives, and goals. </w:t>
      </w:r>
    </w:p>
    <w:p w14:paraId="5E4461CA" w14:textId="77777777" w:rsidR="00EF7927" w:rsidRDefault="00EF7927" w:rsidP="00EF7927">
      <w:pPr>
        <w:contextualSpacing/>
      </w:pPr>
      <w:r w:rsidRPr="009C6299">
        <w:rPr>
          <w:b/>
        </w:rPr>
        <w:t xml:space="preserve">Dale Burkett, </w:t>
      </w:r>
      <w:r w:rsidRPr="009C6299">
        <w:t>Great Lakes Fishery Commission</w:t>
      </w:r>
    </w:p>
    <w:p w14:paraId="00685AA7" w14:textId="77777777" w:rsidR="00EF7927" w:rsidRPr="000E6FCD" w:rsidRDefault="00EF7927" w:rsidP="00EF7927">
      <w:pPr>
        <w:contextualSpacing/>
      </w:pPr>
    </w:p>
    <w:p w14:paraId="3E6A6B18" w14:textId="77777777" w:rsidR="00EF7927" w:rsidRPr="000E6FCD" w:rsidRDefault="00EF7927" w:rsidP="00EF7927">
      <w:pPr>
        <w:contextualSpacing/>
      </w:pPr>
      <w:r w:rsidRPr="00373D83">
        <w:rPr>
          <w:b/>
        </w:rPr>
        <w:t>THE EMMELINE MOORE PRIZE</w:t>
      </w:r>
      <w:r>
        <w:t xml:space="preserve">— Named after the </w:t>
      </w:r>
      <w:r w:rsidRPr="000E6FCD">
        <w:t>first female AFS presiden</w:t>
      </w:r>
      <w:r>
        <w:t xml:space="preserve">t, Emmeline Moore (1927–1928), </w:t>
      </w:r>
      <w:r w:rsidRPr="000E6FCD">
        <w:t>this award recognizes career achi</w:t>
      </w:r>
      <w:r>
        <w:t xml:space="preserve">evement in the promotion of </w:t>
      </w:r>
      <w:r w:rsidRPr="000E6FCD">
        <w:t xml:space="preserve">demographic diversity in the Society. </w:t>
      </w:r>
    </w:p>
    <w:p w14:paraId="139B5AEE" w14:textId="6A66C6E5" w:rsidR="00EF7927" w:rsidRDefault="00EF7927" w:rsidP="00EF7927">
      <w:pPr>
        <w:contextualSpacing/>
      </w:pPr>
      <w:r w:rsidRPr="009C6299">
        <w:rPr>
          <w:b/>
        </w:rPr>
        <w:lastRenderedPageBreak/>
        <w:t>Gwen White</w:t>
      </w:r>
      <w:r w:rsidRPr="009C6299">
        <w:t>, U.S. Fish and Wildlife Service</w:t>
      </w:r>
    </w:p>
    <w:p w14:paraId="49FC0AD7" w14:textId="77777777" w:rsidR="00EF7927" w:rsidRPr="000E6FCD" w:rsidRDefault="00EF7927" w:rsidP="00EF7927">
      <w:pPr>
        <w:contextualSpacing/>
      </w:pPr>
    </w:p>
    <w:p w14:paraId="6538C4A7" w14:textId="77777777" w:rsidR="00EF7927" w:rsidRPr="000E6FCD" w:rsidRDefault="00EF7927" w:rsidP="00EF7927">
      <w:pPr>
        <w:contextualSpacing/>
      </w:pPr>
      <w:r w:rsidRPr="00373D83">
        <w:rPr>
          <w:b/>
        </w:rPr>
        <w:t>DISTINGUISHED SERVICE AWARD</w:t>
      </w:r>
      <w:r>
        <w:t>—Recognizes out</w:t>
      </w:r>
      <w:r w:rsidRPr="000E6FCD">
        <w:t>standing contributions of time a</w:t>
      </w:r>
      <w:r>
        <w:t xml:space="preserve">nd energy for special projects </w:t>
      </w:r>
      <w:r w:rsidRPr="000E6FCD">
        <w:t xml:space="preserve">or activities by AFS members. </w:t>
      </w:r>
    </w:p>
    <w:p w14:paraId="4DDD1FBF" w14:textId="3A3C4726" w:rsidR="00EF7927" w:rsidRDefault="00EF7927" w:rsidP="00EF7927">
      <w:pPr>
        <w:contextualSpacing/>
      </w:pPr>
      <w:r w:rsidRPr="00373D83">
        <w:rPr>
          <w:b/>
        </w:rPr>
        <w:t>Stanley Moberly</w:t>
      </w:r>
      <w:r w:rsidRPr="009C6299">
        <w:t>,</w:t>
      </w:r>
      <w:r w:rsidR="00373D83">
        <w:t xml:space="preserve"> Northwest Marine Technology, </w:t>
      </w:r>
      <w:r w:rsidRPr="009C6299">
        <w:t>Inc</w:t>
      </w:r>
      <w:r w:rsidR="00373D83">
        <w:t>.</w:t>
      </w:r>
    </w:p>
    <w:p w14:paraId="3717BD80" w14:textId="77777777" w:rsidR="00EF7927" w:rsidRPr="000E6FCD" w:rsidRDefault="00EF7927" w:rsidP="00EF7927">
      <w:pPr>
        <w:contextualSpacing/>
      </w:pPr>
    </w:p>
    <w:p w14:paraId="24CDAC8C" w14:textId="77777777" w:rsidR="00EF7927" w:rsidRPr="00F70731" w:rsidRDefault="00EF7927" w:rsidP="00EF7927">
      <w:pPr>
        <w:contextualSpacing/>
      </w:pPr>
      <w:r w:rsidRPr="00F70731">
        <w:rPr>
          <w:b/>
        </w:rPr>
        <w:t>HONORARY MEMBERSHIP</w:t>
      </w:r>
      <w:r w:rsidRPr="00F70731">
        <w:t xml:space="preserve">—Presented to individuals who have achieved outstanding professional accomplishments or have given outstanding service to the Society. </w:t>
      </w:r>
    </w:p>
    <w:p w14:paraId="0161308F" w14:textId="77777777" w:rsidR="00EF7927" w:rsidRDefault="00EF7927" w:rsidP="00EF7927">
      <w:pPr>
        <w:contextualSpacing/>
      </w:pPr>
      <w:r w:rsidRPr="00F70731">
        <w:t>Was not awarded this year</w:t>
      </w:r>
    </w:p>
    <w:p w14:paraId="08908C2F" w14:textId="77777777" w:rsidR="00EF7927" w:rsidRPr="000E6FCD" w:rsidRDefault="00EF7927" w:rsidP="00EF7927">
      <w:pPr>
        <w:contextualSpacing/>
      </w:pPr>
    </w:p>
    <w:p w14:paraId="2C5E9D53" w14:textId="77777777" w:rsidR="00EF7927" w:rsidRDefault="00EF7927" w:rsidP="00EF7927">
      <w:pPr>
        <w:contextualSpacing/>
      </w:pPr>
      <w:r w:rsidRPr="00373D83">
        <w:rPr>
          <w:b/>
        </w:rPr>
        <w:t>OUTSTANDING CHAPTER AWARD</w:t>
      </w:r>
      <w:r w:rsidRPr="000E6FCD">
        <w:t xml:space="preserve">—Recognizes outstanding professionalism, </w:t>
      </w:r>
      <w:r>
        <w:t xml:space="preserve">active resource protection and </w:t>
      </w:r>
      <w:r w:rsidRPr="000E6FCD">
        <w:t>enhancement programs, and co</w:t>
      </w:r>
      <w:r>
        <w:t xml:space="preserve">mmitment to the mission of the </w:t>
      </w:r>
      <w:r w:rsidRPr="000E6FCD">
        <w:t xml:space="preserve">Society. </w:t>
      </w:r>
    </w:p>
    <w:p w14:paraId="44C64B9C" w14:textId="77777777" w:rsidR="00EF7927" w:rsidRPr="00373D83" w:rsidRDefault="00EF7927" w:rsidP="00EF7927">
      <w:pPr>
        <w:contextualSpacing/>
        <w:rPr>
          <w:b/>
        </w:rPr>
      </w:pPr>
      <w:r w:rsidRPr="00373D83">
        <w:rPr>
          <w:b/>
        </w:rPr>
        <w:t>Missouri Chapter</w:t>
      </w:r>
    </w:p>
    <w:p w14:paraId="064F88B0" w14:textId="77777777" w:rsidR="00EF7927" w:rsidRPr="000E6FCD" w:rsidRDefault="00EF7927" w:rsidP="00EF7927">
      <w:pPr>
        <w:contextualSpacing/>
      </w:pPr>
    </w:p>
    <w:p w14:paraId="343B7E09" w14:textId="77777777" w:rsidR="00EF7927" w:rsidRPr="000E6FCD" w:rsidRDefault="00EF7927" w:rsidP="00EF7927">
      <w:pPr>
        <w:contextualSpacing/>
      </w:pPr>
      <w:r w:rsidRPr="00373D83">
        <w:rPr>
          <w:b/>
        </w:rPr>
        <w:t>OUTSTANDING STUDENT SUBUNIT AWARD</w:t>
      </w:r>
      <w:r>
        <w:t>—Recog</w:t>
      </w:r>
      <w:r w:rsidRPr="000E6FCD">
        <w:t>nizes outstanding professionali</w:t>
      </w:r>
      <w:r>
        <w:t xml:space="preserve">sm, active resource protection </w:t>
      </w:r>
      <w:r w:rsidRPr="000E6FCD">
        <w:t>and enhancement programs, an</w:t>
      </w:r>
      <w:r>
        <w:t xml:space="preserve">d commitment to the mission of </w:t>
      </w:r>
      <w:r w:rsidRPr="000E6FCD">
        <w:t xml:space="preserve">the Society. </w:t>
      </w:r>
    </w:p>
    <w:p w14:paraId="778E6BC4" w14:textId="77777777" w:rsidR="00EF7927" w:rsidRPr="00373D83" w:rsidRDefault="00EF7927" w:rsidP="00EF7927">
      <w:pPr>
        <w:contextualSpacing/>
        <w:rPr>
          <w:b/>
        </w:rPr>
      </w:pPr>
      <w:r w:rsidRPr="00373D83">
        <w:rPr>
          <w:b/>
        </w:rPr>
        <w:t>Florida Chapter Student Subunit</w:t>
      </w:r>
    </w:p>
    <w:p w14:paraId="2DC9283A" w14:textId="77777777" w:rsidR="00EF7927" w:rsidRPr="000E6FCD" w:rsidRDefault="00EF7927" w:rsidP="00EF7927">
      <w:pPr>
        <w:contextualSpacing/>
      </w:pPr>
    </w:p>
    <w:p w14:paraId="7219C4C3" w14:textId="141A602E" w:rsidR="00EF7927" w:rsidRPr="000E6FCD" w:rsidRDefault="00EF7927" w:rsidP="00EF7927">
      <w:pPr>
        <w:contextualSpacing/>
      </w:pPr>
      <w:r w:rsidRPr="008164E2">
        <w:rPr>
          <w:b/>
        </w:rPr>
        <w:t>EXCELLENCE IN PUBLIC OUTREACH AWARD</w:t>
      </w:r>
      <w:r>
        <w:t xml:space="preserve">— </w:t>
      </w:r>
      <w:proofErr w:type="gramStart"/>
      <w:r w:rsidRPr="000E6FCD">
        <w:t>Presented</w:t>
      </w:r>
      <w:proofErr w:type="gramEnd"/>
      <w:r w:rsidRPr="000E6FCD">
        <w:t xml:space="preserve"> to an AFS membe</w:t>
      </w:r>
      <w:r w:rsidR="008164E2">
        <w:t xml:space="preserve">r who goes the “extra mile” in </w:t>
      </w:r>
      <w:r w:rsidRPr="000E6FCD">
        <w:t>sharing the value of fisheries sci</w:t>
      </w:r>
      <w:r>
        <w:t xml:space="preserve">ence/research with the general </w:t>
      </w:r>
      <w:r w:rsidRPr="000E6FCD">
        <w:t>public through the popular</w:t>
      </w:r>
      <w:r>
        <w:t xml:space="preserve"> media and other communication </w:t>
      </w:r>
      <w:r w:rsidRPr="000E6FCD">
        <w:t xml:space="preserve">channels. </w:t>
      </w:r>
    </w:p>
    <w:p w14:paraId="619E6180" w14:textId="77777777" w:rsidR="00EF7927" w:rsidRDefault="00EF7927" w:rsidP="00EF7927">
      <w:pPr>
        <w:contextualSpacing/>
      </w:pPr>
      <w:r w:rsidRPr="009C6299">
        <w:rPr>
          <w:b/>
        </w:rPr>
        <w:t xml:space="preserve">Ellen </w:t>
      </w:r>
      <w:proofErr w:type="spellStart"/>
      <w:r w:rsidRPr="009C6299">
        <w:rPr>
          <w:b/>
        </w:rPr>
        <w:t>Pikitch</w:t>
      </w:r>
      <w:proofErr w:type="spellEnd"/>
      <w:r w:rsidRPr="009C6299">
        <w:t>, Stony Brook University</w:t>
      </w:r>
    </w:p>
    <w:p w14:paraId="140F64A9" w14:textId="77777777" w:rsidR="00EF7927" w:rsidRPr="000E6FCD" w:rsidRDefault="00EF7927" w:rsidP="00EF7927">
      <w:pPr>
        <w:contextualSpacing/>
      </w:pPr>
    </w:p>
    <w:p w14:paraId="2D957638" w14:textId="77777777" w:rsidR="00EF7927" w:rsidRDefault="00EF7927" w:rsidP="00EF7927">
      <w:pPr>
        <w:contextualSpacing/>
      </w:pPr>
      <w:r w:rsidRPr="008164E2">
        <w:rPr>
          <w:b/>
        </w:rPr>
        <w:t>GOLDEN MEMBERSHIP AWARDS: THE CLASS OF 1965</w:t>
      </w:r>
      <w:r w:rsidRPr="000E6FCD">
        <w:t>—Recognizes individ</w:t>
      </w:r>
      <w:r>
        <w:t xml:space="preserve">uals who have been AFS members </w:t>
      </w:r>
      <w:r w:rsidRPr="000E6FCD">
        <w:t xml:space="preserve">for 50 years. </w:t>
      </w:r>
    </w:p>
    <w:p w14:paraId="59E51F7A" w14:textId="77777777" w:rsidR="00EF7927" w:rsidRDefault="00EF7927" w:rsidP="00EF7927">
      <w:pPr>
        <w:contextualSpacing/>
      </w:pPr>
    </w:p>
    <w:p w14:paraId="45F5830E" w14:textId="77777777" w:rsidR="00EF7927" w:rsidRDefault="00EF7927" w:rsidP="00EF7927">
      <w:pPr>
        <w:contextualSpacing/>
      </w:pPr>
      <w:r w:rsidRPr="009C6299">
        <w:t xml:space="preserve">Richard </w:t>
      </w:r>
      <w:proofErr w:type="spellStart"/>
      <w:r w:rsidRPr="009C6299">
        <w:t>Slama</w:t>
      </w:r>
      <w:proofErr w:type="spellEnd"/>
    </w:p>
    <w:p w14:paraId="76B193F6" w14:textId="77777777" w:rsidR="00EF7927" w:rsidRDefault="00EF7927" w:rsidP="00EF7927">
      <w:pPr>
        <w:contextualSpacing/>
      </w:pPr>
      <w:r>
        <w:t xml:space="preserve">John </w:t>
      </w:r>
      <w:proofErr w:type="spellStart"/>
      <w:r>
        <w:t>Meldrim</w:t>
      </w:r>
      <w:proofErr w:type="spellEnd"/>
    </w:p>
    <w:p w14:paraId="15864971" w14:textId="77777777" w:rsidR="00EF7927" w:rsidRDefault="00EF7927" w:rsidP="00EF7927">
      <w:pPr>
        <w:contextualSpacing/>
      </w:pPr>
      <w:r>
        <w:t>Douglas Sheppard</w:t>
      </w:r>
    </w:p>
    <w:p w14:paraId="5BBC3E4E" w14:textId="77777777" w:rsidR="00EF7927" w:rsidRPr="000E6FCD" w:rsidRDefault="00EF7927" w:rsidP="00EF7927">
      <w:pPr>
        <w:contextualSpacing/>
      </w:pPr>
      <w:r>
        <w:t xml:space="preserve">Larry </w:t>
      </w:r>
      <w:proofErr w:type="spellStart"/>
      <w:r>
        <w:t>Kallemeyn</w:t>
      </w:r>
      <w:proofErr w:type="spellEnd"/>
    </w:p>
    <w:p w14:paraId="5FAF1066" w14:textId="77777777" w:rsidR="00EF7927" w:rsidRDefault="00EF7927" w:rsidP="00EF7927">
      <w:pPr>
        <w:contextualSpacing/>
      </w:pPr>
      <w:r>
        <w:t>Emory Anderson</w:t>
      </w:r>
    </w:p>
    <w:p w14:paraId="5A14FFA1" w14:textId="77777777" w:rsidR="00EF7927" w:rsidRDefault="00EF7927" w:rsidP="00EF7927">
      <w:pPr>
        <w:contextualSpacing/>
      </w:pPr>
      <w:r w:rsidRPr="009C6299">
        <w:t xml:space="preserve">Stephen </w:t>
      </w:r>
      <w:proofErr w:type="spellStart"/>
      <w:r w:rsidRPr="009C6299">
        <w:t>Swedberg</w:t>
      </w:r>
      <w:proofErr w:type="spellEnd"/>
    </w:p>
    <w:p w14:paraId="729FB6E0" w14:textId="77777777" w:rsidR="00EF7927" w:rsidRDefault="00EF7927" w:rsidP="00EF7927">
      <w:pPr>
        <w:contextualSpacing/>
      </w:pPr>
      <w:r w:rsidRPr="009C6299">
        <w:t>Robert Wilbur</w:t>
      </w:r>
    </w:p>
    <w:p w14:paraId="7437A516" w14:textId="77777777" w:rsidR="00EF7927" w:rsidRDefault="00EF7927" w:rsidP="00EF7927">
      <w:pPr>
        <w:contextualSpacing/>
      </w:pPr>
      <w:r w:rsidRPr="009C6299">
        <w:t>John Thomas</w:t>
      </w:r>
      <w:r>
        <w:tab/>
      </w:r>
      <w:r>
        <w:tab/>
      </w:r>
    </w:p>
    <w:p w14:paraId="15C5249F" w14:textId="77777777" w:rsidR="00EF7927" w:rsidRDefault="00EF7927" w:rsidP="00EF7927">
      <w:pPr>
        <w:contextualSpacing/>
      </w:pPr>
      <w:r>
        <w:t>Alexander Argue</w:t>
      </w:r>
    </w:p>
    <w:p w14:paraId="471AA354" w14:textId="77777777" w:rsidR="00EF7927" w:rsidRDefault="00EF7927" w:rsidP="00EF7927">
      <w:pPr>
        <w:contextualSpacing/>
      </w:pPr>
      <w:r w:rsidRPr="009C6299">
        <w:t>William Thorn</w:t>
      </w:r>
      <w:r>
        <w:tab/>
      </w:r>
    </w:p>
    <w:p w14:paraId="63F8B6DD" w14:textId="77777777" w:rsidR="00EF7927" w:rsidRDefault="00EF7927" w:rsidP="00EF7927">
      <w:pPr>
        <w:contextualSpacing/>
      </w:pPr>
      <w:r>
        <w:t>John Blake</w:t>
      </w:r>
      <w:r>
        <w:tab/>
      </w:r>
    </w:p>
    <w:p w14:paraId="578C24F5" w14:textId="77777777" w:rsidR="00EF7927" w:rsidRDefault="00EF7927" w:rsidP="00EF7927">
      <w:pPr>
        <w:contextualSpacing/>
      </w:pPr>
      <w:r>
        <w:t>Peter Bourque</w:t>
      </w:r>
      <w:r>
        <w:tab/>
      </w:r>
    </w:p>
    <w:p w14:paraId="3672C1B1" w14:textId="77777777" w:rsidR="00EF7927" w:rsidRDefault="00EF7927" w:rsidP="00EF7927">
      <w:pPr>
        <w:contextualSpacing/>
      </w:pPr>
      <w:r>
        <w:t>Charles Cross</w:t>
      </w:r>
      <w:r>
        <w:tab/>
      </w:r>
    </w:p>
    <w:p w14:paraId="6B7D7259" w14:textId="77777777" w:rsidR="00EF7927" w:rsidRDefault="00EF7927" w:rsidP="00EF7927">
      <w:pPr>
        <w:contextualSpacing/>
      </w:pPr>
      <w:r>
        <w:t xml:space="preserve">William </w:t>
      </w:r>
      <w:proofErr w:type="spellStart"/>
      <w:r>
        <w:t>Eustance</w:t>
      </w:r>
      <w:proofErr w:type="spellEnd"/>
      <w:r>
        <w:tab/>
      </w:r>
    </w:p>
    <w:p w14:paraId="4698B25F" w14:textId="77777777" w:rsidR="00EF7927" w:rsidRDefault="00EF7927" w:rsidP="00EF7927">
      <w:pPr>
        <w:contextualSpacing/>
      </w:pPr>
      <w:r>
        <w:t xml:space="preserve">James </w:t>
      </w:r>
      <w:proofErr w:type="spellStart"/>
      <w:r>
        <w:t>Fessler</w:t>
      </w:r>
      <w:proofErr w:type="spellEnd"/>
      <w:r>
        <w:tab/>
      </w:r>
    </w:p>
    <w:p w14:paraId="6AFFD208" w14:textId="77777777" w:rsidR="00EF7927" w:rsidRDefault="00EF7927" w:rsidP="00EF7927">
      <w:pPr>
        <w:contextualSpacing/>
      </w:pPr>
      <w:r>
        <w:t>Delano Graff</w:t>
      </w:r>
      <w:r>
        <w:tab/>
      </w:r>
    </w:p>
    <w:p w14:paraId="73296FD8" w14:textId="77777777" w:rsidR="00EF7927" w:rsidRDefault="00EF7927" w:rsidP="00EF7927">
      <w:pPr>
        <w:contextualSpacing/>
      </w:pPr>
      <w:r>
        <w:t>James Haas</w:t>
      </w:r>
      <w:r>
        <w:tab/>
      </w:r>
    </w:p>
    <w:p w14:paraId="17B4A3E3" w14:textId="77777777" w:rsidR="00EF7927" w:rsidRDefault="00EF7927" w:rsidP="00EF7927">
      <w:pPr>
        <w:contextualSpacing/>
      </w:pPr>
      <w:r>
        <w:t>Terry Haines</w:t>
      </w:r>
      <w:r>
        <w:tab/>
      </w:r>
    </w:p>
    <w:p w14:paraId="07FFFD08" w14:textId="77777777" w:rsidR="00EF7927" w:rsidRDefault="00EF7927" w:rsidP="00EF7927">
      <w:pPr>
        <w:contextualSpacing/>
      </w:pPr>
      <w:r>
        <w:t>William Hauser</w:t>
      </w:r>
      <w:r>
        <w:tab/>
      </w:r>
    </w:p>
    <w:p w14:paraId="029ACCEA" w14:textId="77777777" w:rsidR="00EF7927" w:rsidRDefault="00EF7927" w:rsidP="00EF7927">
      <w:pPr>
        <w:contextualSpacing/>
      </w:pPr>
      <w:r>
        <w:t xml:space="preserve">Walter </w:t>
      </w:r>
      <w:proofErr w:type="spellStart"/>
      <w:r>
        <w:t>Hoagman</w:t>
      </w:r>
      <w:proofErr w:type="spellEnd"/>
      <w:r>
        <w:tab/>
      </w:r>
    </w:p>
    <w:p w14:paraId="07B3D88B" w14:textId="77777777" w:rsidR="00EF7927" w:rsidRDefault="00EF7927" w:rsidP="00EF7927">
      <w:pPr>
        <w:contextualSpacing/>
      </w:pPr>
      <w:r>
        <w:t>Donald Johnson</w:t>
      </w:r>
      <w:r>
        <w:tab/>
      </w:r>
    </w:p>
    <w:p w14:paraId="1987146F" w14:textId="77777777" w:rsidR="00EF7927" w:rsidRDefault="00EF7927" w:rsidP="00EF7927">
      <w:pPr>
        <w:contextualSpacing/>
      </w:pPr>
      <w:r>
        <w:t xml:space="preserve">Jerome </w:t>
      </w:r>
      <w:proofErr w:type="spellStart"/>
      <w:r>
        <w:t>Kerby</w:t>
      </w:r>
      <w:proofErr w:type="spellEnd"/>
      <w:r>
        <w:tab/>
      </w:r>
    </w:p>
    <w:p w14:paraId="6E2798D0" w14:textId="77777777" w:rsidR="00EF7927" w:rsidRDefault="00EF7927" w:rsidP="00EF7927">
      <w:pPr>
        <w:contextualSpacing/>
      </w:pPr>
      <w:r>
        <w:t>William Leggett</w:t>
      </w:r>
      <w:r>
        <w:tab/>
      </w:r>
    </w:p>
    <w:p w14:paraId="001E64DB" w14:textId="77777777" w:rsidR="00EF7927" w:rsidRDefault="00EF7927" w:rsidP="00EF7927">
      <w:pPr>
        <w:contextualSpacing/>
      </w:pPr>
      <w:r>
        <w:t>William McClay</w:t>
      </w:r>
      <w:r>
        <w:tab/>
      </w:r>
    </w:p>
    <w:p w14:paraId="290FD60A" w14:textId="77777777" w:rsidR="00EF7927" w:rsidRDefault="00EF7927" w:rsidP="00EF7927">
      <w:pPr>
        <w:contextualSpacing/>
      </w:pPr>
      <w:r>
        <w:t>Robert Miles</w:t>
      </w:r>
      <w:r>
        <w:tab/>
      </w:r>
    </w:p>
    <w:p w14:paraId="5F93051D" w14:textId="77777777" w:rsidR="00EF7927" w:rsidRDefault="00EF7927" w:rsidP="00EF7927">
      <w:pPr>
        <w:contextualSpacing/>
      </w:pPr>
      <w:r>
        <w:t>Peter Moyle</w:t>
      </w:r>
      <w:r>
        <w:tab/>
      </w:r>
    </w:p>
    <w:p w14:paraId="26381CB4" w14:textId="77777777" w:rsidR="00EF7927" w:rsidRDefault="00EF7927" w:rsidP="00EF7927">
      <w:pPr>
        <w:contextualSpacing/>
      </w:pPr>
      <w:r>
        <w:lastRenderedPageBreak/>
        <w:t xml:space="preserve">Joseph </w:t>
      </w:r>
      <w:proofErr w:type="spellStart"/>
      <w:r>
        <w:t>Rachlin</w:t>
      </w:r>
      <w:proofErr w:type="spellEnd"/>
      <w:r>
        <w:tab/>
      </w:r>
    </w:p>
    <w:p w14:paraId="51B1DFD5" w14:textId="77777777" w:rsidR="00EF7927" w:rsidRDefault="00EF7927" w:rsidP="00EF7927">
      <w:pPr>
        <w:contextualSpacing/>
      </w:pPr>
      <w:r>
        <w:t>Kenneth Roberson</w:t>
      </w:r>
      <w:r>
        <w:tab/>
      </w:r>
    </w:p>
    <w:p w14:paraId="2FE4E24B" w14:textId="77777777" w:rsidR="00EF7927" w:rsidRDefault="00EF7927" w:rsidP="00EF7927">
      <w:pPr>
        <w:contextualSpacing/>
      </w:pPr>
      <w:r>
        <w:t>Monte Seehorn</w:t>
      </w:r>
      <w:r>
        <w:tab/>
      </w:r>
    </w:p>
    <w:p w14:paraId="7ACA3102" w14:textId="77777777" w:rsidR="00EF7927" w:rsidRDefault="00EF7927" w:rsidP="00EF7927">
      <w:pPr>
        <w:contextualSpacing/>
      </w:pPr>
    </w:p>
    <w:p w14:paraId="39C70ACB" w14:textId="77777777" w:rsidR="00EF7927" w:rsidRPr="00EF2EE6" w:rsidRDefault="00EF7927" w:rsidP="00EF7927">
      <w:pPr>
        <w:rPr>
          <w:b/>
        </w:rPr>
      </w:pPr>
      <w:r w:rsidRPr="00EF2EE6">
        <w:rPr>
          <w:b/>
        </w:rPr>
        <w:t xml:space="preserve">Awards </w:t>
      </w:r>
    </w:p>
    <w:p w14:paraId="23F5EB55" w14:textId="77777777" w:rsidR="00EF7927" w:rsidRDefault="00EF7927" w:rsidP="00EF7927">
      <w:r w:rsidRPr="008164E2">
        <w:rPr>
          <w:b/>
        </w:rPr>
        <w:t>EXCELLENCE IN FISHERIES EDUCATION</w:t>
      </w:r>
      <w:r>
        <w:t>—Recog</w:t>
      </w:r>
      <w:r w:rsidRPr="000E6FCD">
        <w:t>nizes excellence in organized te</w:t>
      </w:r>
      <w:r>
        <w:t xml:space="preserve">aching and advising in a field </w:t>
      </w:r>
      <w:r w:rsidRPr="000E6FCD">
        <w:t xml:space="preserve">of fisheries. </w:t>
      </w:r>
    </w:p>
    <w:p w14:paraId="2C51F0B3" w14:textId="77777777" w:rsidR="00EF7927" w:rsidRDefault="00EF7927" w:rsidP="00EF7927">
      <w:r w:rsidRPr="009C6299">
        <w:rPr>
          <w:b/>
        </w:rPr>
        <w:t xml:space="preserve">Steve Miranda, </w:t>
      </w:r>
      <w:r w:rsidRPr="009C6299">
        <w:t>Mississippi State University</w:t>
      </w:r>
    </w:p>
    <w:p w14:paraId="52E88B11" w14:textId="77777777" w:rsidR="008164E2" w:rsidRDefault="008164E2" w:rsidP="00EF7927"/>
    <w:p w14:paraId="5E8BCE2E" w14:textId="38369702" w:rsidR="00EF7927" w:rsidRPr="00AA0128" w:rsidRDefault="008164E2" w:rsidP="00EF7927">
      <w:pPr>
        <w:rPr>
          <w:bCs/>
        </w:rPr>
      </w:pPr>
      <w:r w:rsidRPr="008164E2">
        <w:rPr>
          <w:b/>
        </w:rPr>
        <w:t>EMERGING LEADERSHIP MENTORSHIP</w:t>
      </w:r>
      <w:r w:rsidR="00EF7927">
        <w:t xml:space="preserve">- </w:t>
      </w:r>
      <w:r w:rsidR="00EF7927" w:rsidRPr="00AA0128">
        <w:t xml:space="preserve">The Emerging Leaders Mentorship Award was established to </w:t>
      </w:r>
      <w:r w:rsidR="00EF7927" w:rsidRPr="00AA0128">
        <w:rPr>
          <w:bCs/>
        </w:rPr>
        <w:t xml:space="preserve">develop future leaders of the Society, and the fisheries profession as a whole, by providing selected candidates an opportunity to participate for one year in activities of the AFS Governing Board. </w:t>
      </w:r>
    </w:p>
    <w:p w14:paraId="214C07A3" w14:textId="7F8AEC01" w:rsidR="008164E2" w:rsidRPr="008164E2" w:rsidRDefault="00EF7927" w:rsidP="00EF7927">
      <w:pPr>
        <w:contextualSpacing/>
        <w:rPr>
          <w:b/>
        </w:rPr>
      </w:pPr>
      <w:r w:rsidRPr="008164E2">
        <w:rPr>
          <w:b/>
        </w:rPr>
        <w:t>Recipient</w:t>
      </w:r>
      <w:r w:rsidR="008164E2" w:rsidRPr="008164E2">
        <w:rPr>
          <w:b/>
        </w:rPr>
        <w:t>s</w:t>
      </w:r>
      <w:r w:rsidRPr="008164E2">
        <w:rPr>
          <w:b/>
        </w:rPr>
        <w:t xml:space="preserve">: </w:t>
      </w:r>
    </w:p>
    <w:p w14:paraId="34719BAB" w14:textId="7CCDBEDE" w:rsidR="00EF7927" w:rsidRPr="00AA0128" w:rsidRDefault="00EF7927" w:rsidP="00EF7927">
      <w:pPr>
        <w:contextualSpacing/>
      </w:pPr>
      <w:r w:rsidRPr="008164E2">
        <w:rPr>
          <w:b/>
        </w:rPr>
        <w:t>Steve Midway</w:t>
      </w:r>
      <w:r w:rsidRPr="00AA0128">
        <w:t>, Pennsylvania State University</w:t>
      </w:r>
    </w:p>
    <w:p w14:paraId="056DCA9D" w14:textId="7C2055DD" w:rsidR="00EF7927" w:rsidRPr="00AA0128" w:rsidRDefault="00EF7927" w:rsidP="00EF7927">
      <w:pPr>
        <w:contextualSpacing/>
      </w:pPr>
      <w:proofErr w:type="spellStart"/>
      <w:r w:rsidRPr="008164E2">
        <w:rPr>
          <w:b/>
        </w:rPr>
        <w:t>Cari</w:t>
      </w:r>
      <w:proofErr w:type="spellEnd"/>
      <w:r w:rsidRPr="008164E2">
        <w:rPr>
          <w:b/>
        </w:rPr>
        <w:t xml:space="preserve">-Ann </w:t>
      </w:r>
      <w:proofErr w:type="spellStart"/>
      <w:r w:rsidRPr="008164E2">
        <w:rPr>
          <w:b/>
        </w:rPr>
        <w:t>Hayer</w:t>
      </w:r>
      <w:proofErr w:type="spellEnd"/>
      <w:r w:rsidRPr="00AA0128">
        <w:t>, USGS Columbia Environmental Research Center</w:t>
      </w:r>
    </w:p>
    <w:p w14:paraId="60029431" w14:textId="0F8CD1C9" w:rsidR="00EF7927" w:rsidRPr="00AA0128" w:rsidRDefault="00EF7927" w:rsidP="00EF7927">
      <w:pPr>
        <w:contextualSpacing/>
      </w:pPr>
      <w:r w:rsidRPr="008164E2">
        <w:rPr>
          <w:b/>
        </w:rPr>
        <w:t>Patrick Cooney</w:t>
      </w:r>
      <w:r w:rsidRPr="00AA0128">
        <w:t>, Smith Root</w:t>
      </w:r>
    </w:p>
    <w:p w14:paraId="5DFC0D9E" w14:textId="2858C365" w:rsidR="00EF7927" w:rsidRDefault="00EF7927" w:rsidP="00EF7927">
      <w:pPr>
        <w:contextualSpacing/>
      </w:pPr>
      <w:r w:rsidRPr="008164E2">
        <w:rPr>
          <w:b/>
        </w:rPr>
        <w:t>Justin Davis</w:t>
      </w:r>
      <w:r w:rsidRPr="00AA0128">
        <w:t>,</w:t>
      </w:r>
      <w:r w:rsidRPr="00AA0128">
        <w:rPr>
          <w:b/>
        </w:rPr>
        <w:t xml:space="preserve"> </w:t>
      </w:r>
      <w:r w:rsidRPr="00AA0128">
        <w:t>CT DEEP Inland Fisheries Division</w:t>
      </w:r>
    </w:p>
    <w:p w14:paraId="29A33CDE" w14:textId="77777777" w:rsidR="00EF7927" w:rsidRPr="00AA0128" w:rsidRDefault="00EF7927" w:rsidP="00EF7927">
      <w:pPr>
        <w:contextualSpacing/>
      </w:pPr>
    </w:p>
    <w:p w14:paraId="7662DBA6" w14:textId="77777777" w:rsidR="00EF7927" w:rsidRPr="000E6FCD" w:rsidRDefault="00EF7927" w:rsidP="00EF7927">
      <w:r w:rsidRPr="008164E2">
        <w:rPr>
          <w:b/>
        </w:rPr>
        <w:t>SKINNER AWARD</w:t>
      </w:r>
      <w:r w:rsidRPr="000E6FCD">
        <w:t>—The John E. Skinner Memorial Fund</w:t>
      </w:r>
      <w:r>
        <w:t xml:space="preserve"> </w:t>
      </w:r>
      <w:r w:rsidRPr="000E6FCD">
        <w:t>was established to provide mon</w:t>
      </w:r>
      <w:r>
        <w:t>etary travel awards for deserv</w:t>
      </w:r>
      <w:r w:rsidRPr="000E6FCD">
        <w:t>ing graduate students or excepti</w:t>
      </w:r>
      <w:r>
        <w:t xml:space="preserve">onal undergraduate students to </w:t>
      </w:r>
      <w:r w:rsidRPr="000E6FCD">
        <w:t xml:space="preserve">attend the AFS Annual Meeting. </w:t>
      </w:r>
    </w:p>
    <w:p w14:paraId="499168B0" w14:textId="77777777" w:rsidR="00EF7927" w:rsidRPr="008164E2" w:rsidRDefault="00EF7927" w:rsidP="00EF7927">
      <w:pPr>
        <w:rPr>
          <w:b/>
        </w:rPr>
      </w:pPr>
      <w:r w:rsidRPr="008164E2">
        <w:rPr>
          <w:b/>
        </w:rPr>
        <w:t xml:space="preserve">Recipients: </w:t>
      </w:r>
    </w:p>
    <w:p w14:paraId="6A6A0BAA" w14:textId="77777777" w:rsidR="00EF7927" w:rsidRDefault="00EF7927" w:rsidP="00EF7927">
      <w:pPr>
        <w:contextualSpacing/>
      </w:pPr>
      <w:r w:rsidRPr="008164E2">
        <w:rPr>
          <w:b/>
        </w:rPr>
        <w:t>Jeremiah Osborne-Gowey</w:t>
      </w:r>
      <w:r>
        <w:t>, South Dakota State University</w:t>
      </w:r>
    </w:p>
    <w:p w14:paraId="014E6FE6" w14:textId="77777777" w:rsidR="00EF7927" w:rsidRDefault="00EF7927" w:rsidP="00EF7927">
      <w:pPr>
        <w:contextualSpacing/>
      </w:pPr>
      <w:r w:rsidRPr="008164E2">
        <w:rPr>
          <w:b/>
        </w:rPr>
        <w:t xml:space="preserve">Jan-Michael </w:t>
      </w:r>
      <w:proofErr w:type="spellStart"/>
      <w:r w:rsidRPr="008164E2">
        <w:rPr>
          <w:b/>
        </w:rPr>
        <w:t>Hessenauer</w:t>
      </w:r>
      <w:proofErr w:type="spellEnd"/>
      <w:r>
        <w:t>, University of Connecticut</w:t>
      </w:r>
    </w:p>
    <w:p w14:paraId="392776B0" w14:textId="77777777" w:rsidR="00EF7927" w:rsidRDefault="00EF7927" w:rsidP="00EF7927">
      <w:pPr>
        <w:contextualSpacing/>
      </w:pPr>
      <w:r w:rsidRPr="008164E2">
        <w:rPr>
          <w:b/>
        </w:rPr>
        <w:t xml:space="preserve">Augustin </w:t>
      </w:r>
      <w:proofErr w:type="spellStart"/>
      <w:r w:rsidRPr="008164E2">
        <w:rPr>
          <w:b/>
        </w:rPr>
        <w:t>Engman</w:t>
      </w:r>
      <w:proofErr w:type="spellEnd"/>
      <w:r>
        <w:t>, North Carolina State University</w:t>
      </w:r>
    </w:p>
    <w:p w14:paraId="3A011741" w14:textId="77777777" w:rsidR="00EF7927" w:rsidRDefault="00EF7927" w:rsidP="00EF7927">
      <w:pPr>
        <w:contextualSpacing/>
      </w:pPr>
      <w:r w:rsidRPr="008164E2">
        <w:rPr>
          <w:b/>
        </w:rPr>
        <w:t>Kyle Wilson</w:t>
      </w:r>
      <w:r>
        <w:t>, University of Calgary</w:t>
      </w:r>
    </w:p>
    <w:p w14:paraId="56E5EB55" w14:textId="77777777" w:rsidR="00EF7927" w:rsidRDefault="00EF7927" w:rsidP="00EF7927">
      <w:pPr>
        <w:contextualSpacing/>
      </w:pPr>
      <w:r w:rsidRPr="008164E2">
        <w:rPr>
          <w:b/>
        </w:rPr>
        <w:t xml:space="preserve">Noelle </w:t>
      </w:r>
      <w:proofErr w:type="spellStart"/>
      <w:r w:rsidRPr="008164E2">
        <w:rPr>
          <w:b/>
        </w:rPr>
        <w:t>Yochum</w:t>
      </w:r>
      <w:proofErr w:type="spellEnd"/>
      <w:r>
        <w:t>, Oregon State University</w:t>
      </w:r>
    </w:p>
    <w:p w14:paraId="4D820A19" w14:textId="77777777" w:rsidR="00EF7927" w:rsidRDefault="00EF7927" w:rsidP="00EF7927">
      <w:pPr>
        <w:contextualSpacing/>
      </w:pPr>
      <w:r w:rsidRPr="008164E2">
        <w:rPr>
          <w:b/>
        </w:rPr>
        <w:t xml:space="preserve">Karen </w:t>
      </w:r>
      <w:proofErr w:type="spellStart"/>
      <w:r w:rsidRPr="008164E2">
        <w:rPr>
          <w:b/>
        </w:rPr>
        <w:t>Dunmall</w:t>
      </w:r>
      <w:proofErr w:type="spellEnd"/>
      <w:r>
        <w:t>, University of Manitoba</w:t>
      </w:r>
    </w:p>
    <w:p w14:paraId="10CA4258" w14:textId="77777777" w:rsidR="00EF7927" w:rsidRDefault="00EF7927" w:rsidP="00EF7927">
      <w:pPr>
        <w:contextualSpacing/>
      </w:pPr>
      <w:r w:rsidRPr="008164E2">
        <w:rPr>
          <w:b/>
        </w:rPr>
        <w:t xml:space="preserve">Natalie </w:t>
      </w:r>
      <w:proofErr w:type="spellStart"/>
      <w:r w:rsidRPr="008164E2">
        <w:rPr>
          <w:b/>
        </w:rPr>
        <w:t>Scheibel</w:t>
      </w:r>
      <w:proofErr w:type="spellEnd"/>
      <w:r>
        <w:t>, South Dakota State University</w:t>
      </w:r>
    </w:p>
    <w:p w14:paraId="3A5FD49B" w14:textId="77777777" w:rsidR="00EF7927" w:rsidRDefault="00EF7927" w:rsidP="00EF7927">
      <w:pPr>
        <w:contextualSpacing/>
      </w:pPr>
      <w:r w:rsidRPr="008164E2">
        <w:rPr>
          <w:b/>
        </w:rPr>
        <w:t>Stacy Vega</w:t>
      </w:r>
      <w:r>
        <w:t>, University of Alaska Fairbanks</w:t>
      </w:r>
    </w:p>
    <w:p w14:paraId="096BFF5A" w14:textId="77777777" w:rsidR="00EF7927" w:rsidRDefault="00EF7927" w:rsidP="00EF7927">
      <w:pPr>
        <w:contextualSpacing/>
      </w:pPr>
      <w:r w:rsidRPr="008164E2">
        <w:rPr>
          <w:b/>
        </w:rPr>
        <w:t>Nicholas Sievert</w:t>
      </w:r>
      <w:r>
        <w:t>, University of Missouri</w:t>
      </w:r>
    </w:p>
    <w:p w14:paraId="0F2FC649" w14:textId="77777777" w:rsidR="00EF7927" w:rsidRDefault="00EF7927" w:rsidP="00EF7927">
      <w:pPr>
        <w:contextualSpacing/>
      </w:pPr>
      <w:r w:rsidRPr="008164E2">
        <w:rPr>
          <w:b/>
        </w:rPr>
        <w:t xml:space="preserve">Laura </w:t>
      </w:r>
      <w:proofErr w:type="spellStart"/>
      <w:r w:rsidRPr="008164E2">
        <w:rPr>
          <w:b/>
        </w:rPr>
        <w:t>Heironimus</w:t>
      </w:r>
      <w:proofErr w:type="spellEnd"/>
      <w:r>
        <w:t>, South Dakota State University</w:t>
      </w:r>
    </w:p>
    <w:p w14:paraId="63CDB13A" w14:textId="6AB17BB2" w:rsidR="00EF7927" w:rsidRPr="008164E2" w:rsidRDefault="00EF7927" w:rsidP="00EF7927">
      <w:pPr>
        <w:contextualSpacing/>
        <w:rPr>
          <w:b/>
        </w:rPr>
      </w:pPr>
      <w:r w:rsidRPr="008164E2">
        <w:rPr>
          <w:b/>
        </w:rPr>
        <w:t>Honorable Mention</w:t>
      </w:r>
      <w:r w:rsidR="008164E2">
        <w:rPr>
          <w:b/>
        </w:rPr>
        <w:t>s</w:t>
      </w:r>
      <w:r w:rsidRPr="008164E2">
        <w:rPr>
          <w:b/>
        </w:rPr>
        <w:t>:</w:t>
      </w:r>
    </w:p>
    <w:p w14:paraId="6514D895" w14:textId="77777777" w:rsidR="00EF7927" w:rsidRDefault="00EF7927" w:rsidP="00EF7927">
      <w:pPr>
        <w:contextualSpacing/>
      </w:pPr>
      <w:r w:rsidRPr="008164E2">
        <w:rPr>
          <w:b/>
        </w:rPr>
        <w:t xml:space="preserve">David </w:t>
      </w:r>
      <w:proofErr w:type="spellStart"/>
      <w:r w:rsidRPr="008164E2">
        <w:rPr>
          <w:b/>
        </w:rPr>
        <w:t>Kazyak</w:t>
      </w:r>
      <w:proofErr w:type="spellEnd"/>
      <w:r>
        <w:t>, University of Maryland, College Park</w:t>
      </w:r>
    </w:p>
    <w:p w14:paraId="6BC5B626" w14:textId="77777777" w:rsidR="00EF7927" w:rsidRDefault="00EF7927" w:rsidP="00EF7927">
      <w:pPr>
        <w:contextualSpacing/>
      </w:pPr>
      <w:r w:rsidRPr="008164E2">
        <w:rPr>
          <w:b/>
        </w:rPr>
        <w:t xml:space="preserve">David </w:t>
      </w:r>
      <w:proofErr w:type="spellStart"/>
      <w:r w:rsidRPr="008164E2">
        <w:rPr>
          <w:b/>
        </w:rPr>
        <w:t>Deslauriers</w:t>
      </w:r>
      <w:proofErr w:type="spellEnd"/>
      <w:r>
        <w:t>, South Dakota State University</w:t>
      </w:r>
    </w:p>
    <w:p w14:paraId="1AE9D0D5" w14:textId="77777777" w:rsidR="00EF7927" w:rsidRDefault="00EF7927" w:rsidP="00EF7927">
      <w:pPr>
        <w:contextualSpacing/>
      </w:pPr>
      <w:proofErr w:type="spellStart"/>
      <w:r w:rsidRPr="008164E2">
        <w:rPr>
          <w:b/>
        </w:rPr>
        <w:t>Konstantine</w:t>
      </w:r>
      <w:proofErr w:type="spellEnd"/>
      <w:r w:rsidRPr="008164E2">
        <w:rPr>
          <w:b/>
        </w:rPr>
        <w:t xml:space="preserve"> </w:t>
      </w:r>
      <w:proofErr w:type="spellStart"/>
      <w:r w:rsidRPr="008164E2">
        <w:rPr>
          <w:b/>
        </w:rPr>
        <w:t>Rountos</w:t>
      </w:r>
      <w:proofErr w:type="spellEnd"/>
      <w:r>
        <w:t>, Stony Brook University</w:t>
      </w:r>
    </w:p>
    <w:p w14:paraId="16FD4D21" w14:textId="77777777" w:rsidR="00EF7927" w:rsidRDefault="00EF7927" w:rsidP="00EF7927">
      <w:pPr>
        <w:contextualSpacing/>
      </w:pPr>
      <w:r w:rsidRPr="008164E2">
        <w:rPr>
          <w:b/>
        </w:rPr>
        <w:t>Kyle Bales</w:t>
      </w:r>
      <w:r>
        <w:t>, Southeast Missouri State University</w:t>
      </w:r>
    </w:p>
    <w:p w14:paraId="0E84A4FC" w14:textId="77777777" w:rsidR="00EF7927" w:rsidRDefault="00EF7927" w:rsidP="00EF7927">
      <w:pPr>
        <w:contextualSpacing/>
      </w:pPr>
      <w:r w:rsidRPr="008164E2">
        <w:rPr>
          <w:b/>
        </w:rPr>
        <w:t>Henry (Jared) Flowers</w:t>
      </w:r>
      <w:r>
        <w:t>, North Carolina State University</w:t>
      </w:r>
    </w:p>
    <w:p w14:paraId="11BA21A7" w14:textId="77777777" w:rsidR="00EF7927" w:rsidRPr="000E6FCD" w:rsidRDefault="00EF7927" w:rsidP="00EF7927">
      <w:pPr>
        <w:contextualSpacing/>
      </w:pPr>
    </w:p>
    <w:p w14:paraId="2CA9CFCC" w14:textId="77777777" w:rsidR="00EF7927" w:rsidRPr="000E6FCD" w:rsidRDefault="00EF7927" w:rsidP="00EF7927">
      <w:r w:rsidRPr="008164E2">
        <w:rPr>
          <w:b/>
        </w:rPr>
        <w:t>J. FRANCES ALLEN SCHOLARSHIP</w:t>
      </w:r>
      <w:r>
        <w:t xml:space="preserve">—Awarded to a </w:t>
      </w:r>
      <w:r w:rsidRPr="000E6FCD">
        <w:t>female AFS Member and do</w:t>
      </w:r>
      <w:r>
        <w:t>ctoral candidate who is conduct</w:t>
      </w:r>
      <w:r w:rsidRPr="000E6FCD">
        <w:t xml:space="preserve">ing aquatic research. </w:t>
      </w:r>
    </w:p>
    <w:p w14:paraId="09958D92" w14:textId="77777777" w:rsidR="00EF7927" w:rsidRPr="000E6FCD" w:rsidRDefault="00EF7927" w:rsidP="00EF7927">
      <w:pPr>
        <w:contextualSpacing/>
      </w:pPr>
      <w:r w:rsidRPr="008164E2">
        <w:rPr>
          <w:b/>
        </w:rPr>
        <w:t xml:space="preserve">Winner: Karen </w:t>
      </w:r>
      <w:proofErr w:type="spellStart"/>
      <w:r w:rsidRPr="008164E2">
        <w:rPr>
          <w:b/>
        </w:rPr>
        <w:t>Dunmall</w:t>
      </w:r>
      <w:proofErr w:type="spellEnd"/>
      <w:r w:rsidRPr="009C6299">
        <w:t>, University of Manitoba</w:t>
      </w:r>
    </w:p>
    <w:p w14:paraId="4964BFF4" w14:textId="77777777" w:rsidR="00EF7927" w:rsidRDefault="00EF7927" w:rsidP="00EF7927">
      <w:pPr>
        <w:contextualSpacing/>
      </w:pPr>
      <w:r w:rsidRPr="008164E2">
        <w:rPr>
          <w:b/>
        </w:rPr>
        <w:t>Runner-up: Cassandra May</w:t>
      </w:r>
      <w:r w:rsidRPr="009C6299">
        <w:t>, Ohio State University</w:t>
      </w:r>
    </w:p>
    <w:p w14:paraId="3924CA09" w14:textId="77777777" w:rsidR="00EF7927" w:rsidRPr="000E6FCD" w:rsidRDefault="00EF7927" w:rsidP="00EF7927">
      <w:pPr>
        <w:contextualSpacing/>
      </w:pPr>
    </w:p>
    <w:p w14:paraId="53677F4E" w14:textId="77777777" w:rsidR="00EF7927" w:rsidRPr="008164E2" w:rsidRDefault="00EF7927" w:rsidP="00EF7927">
      <w:pPr>
        <w:rPr>
          <w:b/>
        </w:rPr>
      </w:pPr>
      <w:r w:rsidRPr="008164E2">
        <w:rPr>
          <w:b/>
        </w:rPr>
        <w:t>STEVEN BERKELEY MARINE CONSERVATION FELLOWSHIP</w:t>
      </w:r>
    </w:p>
    <w:p w14:paraId="448BAA7A" w14:textId="704CB615" w:rsidR="00EF7927" w:rsidRDefault="00EF7927" w:rsidP="00EF7927">
      <w:pPr>
        <w:contextualSpacing/>
        <w:rPr>
          <w:rFonts w:ascii="Droid Sans" w:hAnsi="Droid Sans"/>
          <w:color w:val="666666"/>
          <w:sz w:val="18"/>
          <w:szCs w:val="18"/>
        </w:rPr>
      </w:pPr>
      <w:r w:rsidRPr="008164E2">
        <w:rPr>
          <w:b/>
        </w:rPr>
        <w:t xml:space="preserve">Recipient: Cassandra </w:t>
      </w:r>
      <w:proofErr w:type="spellStart"/>
      <w:r w:rsidRPr="008164E2">
        <w:rPr>
          <w:b/>
        </w:rPr>
        <w:t>Benkwitt</w:t>
      </w:r>
      <w:proofErr w:type="spellEnd"/>
      <w:r w:rsidRPr="007A586B">
        <w:t>, Oregon State</w:t>
      </w:r>
      <w:r w:rsidR="008164E2">
        <w:t xml:space="preserve"> University</w:t>
      </w:r>
    </w:p>
    <w:p w14:paraId="3D17EDAD" w14:textId="49F22CE7" w:rsidR="00EF7927" w:rsidRDefault="00EF7927" w:rsidP="00EF7927">
      <w:pPr>
        <w:contextualSpacing/>
      </w:pPr>
      <w:r w:rsidRPr="008164E2">
        <w:rPr>
          <w:b/>
        </w:rPr>
        <w:t>Honorable Mention</w:t>
      </w:r>
      <w:r w:rsidR="008164E2">
        <w:rPr>
          <w:b/>
        </w:rPr>
        <w:t>s</w:t>
      </w:r>
      <w:r w:rsidRPr="008164E2">
        <w:rPr>
          <w:b/>
        </w:rPr>
        <w:t xml:space="preserve">: Nathan </w:t>
      </w:r>
      <w:proofErr w:type="spellStart"/>
      <w:r w:rsidRPr="008164E2">
        <w:rPr>
          <w:b/>
        </w:rPr>
        <w:t>Furey</w:t>
      </w:r>
      <w:proofErr w:type="spellEnd"/>
      <w:r w:rsidRPr="007A586B">
        <w:t>, University of British Columbia</w:t>
      </w:r>
      <w:r>
        <w:t xml:space="preserve"> </w:t>
      </w:r>
      <w:r w:rsidRPr="000E6FCD">
        <w:t xml:space="preserve">and </w:t>
      </w:r>
      <w:r w:rsidRPr="008164E2">
        <w:rPr>
          <w:b/>
        </w:rPr>
        <w:t>Marissa McMahan</w:t>
      </w:r>
      <w:r w:rsidRPr="007A586B">
        <w:t>, Northeastern University</w:t>
      </w:r>
    </w:p>
    <w:p w14:paraId="5A05DA24" w14:textId="77777777" w:rsidR="00EF7927" w:rsidRPr="000E6FCD" w:rsidRDefault="00EF7927" w:rsidP="00EF7927">
      <w:pPr>
        <w:contextualSpacing/>
      </w:pPr>
    </w:p>
    <w:p w14:paraId="2D8E7E2E" w14:textId="77777777" w:rsidR="00EF7927" w:rsidRPr="008164E2" w:rsidRDefault="00EF7927" w:rsidP="00EF7927">
      <w:pPr>
        <w:rPr>
          <w:b/>
        </w:rPr>
      </w:pPr>
      <w:r w:rsidRPr="008164E2">
        <w:rPr>
          <w:b/>
        </w:rPr>
        <w:t xml:space="preserve">STUDENT WRITING CONTEST </w:t>
      </w:r>
    </w:p>
    <w:p w14:paraId="4E8B8227" w14:textId="6E84829A" w:rsidR="00EF7927" w:rsidRPr="000E6FCD" w:rsidRDefault="00EF7927" w:rsidP="00EF7927">
      <w:pPr>
        <w:contextualSpacing/>
      </w:pPr>
      <w:r w:rsidRPr="008164E2">
        <w:rPr>
          <w:b/>
        </w:rPr>
        <w:t>Best Paper: Elizabeth N</w:t>
      </w:r>
      <w:r w:rsidR="008164E2">
        <w:rPr>
          <w:b/>
        </w:rPr>
        <w:t>g</w:t>
      </w:r>
      <w:r w:rsidRPr="00FE7F6A">
        <w:t>, University of Idaho</w:t>
      </w:r>
    </w:p>
    <w:p w14:paraId="590CEB08" w14:textId="77777777" w:rsidR="00EF7927" w:rsidRDefault="00EF7927" w:rsidP="00EF7927">
      <w:pPr>
        <w:contextualSpacing/>
      </w:pPr>
      <w:r w:rsidRPr="00FE7F6A">
        <w:t>“Learning from th</w:t>
      </w:r>
      <w:r>
        <w:t>e Past</w:t>
      </w:r>
      <w:r w:rsidRPr="00FE7F6A">
        <w:t>”</w:t>
      </w:r>
    </w:p>
    <w:p w14:paraId="5FA17C14" w14:textId="68A00B58" w:rsidR="00EF7927" w:rsidRPr="000E6FCD" w:rsidRDefault="008164E2" w:rsidP="00EF7927">
      <w:pPr>
        <w:contextualSpacing/>
      </w:pPr>
      <w:r w:rsidRPr="008164E2">
        <w:rPr>
          <w:b/>
        </w:rPr>
        <w:lastRenderedPageBreak/>
        <w:t>Runner-up</w:t>
      </w:r>
      <w:r w:rsidR="00EF7927" w:rsidRPr="008164E2">
        <w:rPr>
          <w:b/>
        </w:rPr>
        <w:t>: Sarah Harrison</w:t>
      </w:r>
      <w:r w:rsidR="00EF7927" w:rsidRPr="00FE7F6A">
        <w:t>, Mississippi State University</w:t>
      </w:r>
    </w:p>
    <w:p w14:paraId="5121F3DD" w14:textId="77777777" w:rsidR="00EF7927" w:rsidRDefault="00EF7927" w:rsidP="00EF7927">
      <w:pPr>
        <w:contextualSpacing/>
      </w:pPr>
      <w:r w:rsidRPr="00FE7F6A">
        <w:t>“Subsistence Fi</w:t>
      </w:r>
      <w:r>
        <w:t>shing – Sustenance for the Soul</w:t>
      </w:r>
      <w:r w:rsidRPr="00FE7F6A">
        <w:t>”</w:t>
      </w:r>
    </w:p>
    <w:p w14:paraId="1E955501" w14:textId="77777777" w:rsidR="00EF7927" w:rsidRPr="000E6FCD" w:rsidRDefault="00EF7927" w:rsidP="00EF7927">
      <w:pPr>
        <w:contextualSpacing/>
      </w:pPr>
    </w:p>
    <w:p w14:paraId="61EADA88" w14:textId="77777777" w:rsidR="00EF7927" w:rsidRPr="009324C7" w:rsidRDefault="00EF7927" w:rsidP="00EF7927">
      <w:pPr>
        <w:contextualSpacing/>
        <w:rPr>
          <w:b/>
        </w:rPr>
      </w:pPr>
      <w:r w:rsidRPr="009324C7">
        <w:rPr>
          <w:b/>
        </w:rPr>
        <w:t xml:space="preserve">2014 BEST PAPER AWARDS </w:t>
      </w:r>
    </w:p>
    <w:p w14:paraId="09CE8513" w14:textId="77777777" w:rsidR="00EF7927" w:rsidRPr="000E6FCD" w:rsidRDefault="00EF7927" w:rsidP="00EF7927">
      <w:pPr>
        <w:contextualSpacing/>
      </w:pPr>
    </w:p>
    <w:p w14:paraId="52D3F26F" w14:textId="77777777" w:rsidR="00EF7927" w:rsidRPr="009324C7" w:rsidRDefault="00EF7927" w:rsidP="00EF7927">
      <w:pPr>
        <w:contextualSpacing/>
        <w:rPr>
          <w:b/>
          <w:i/>
        </w:rPr>
      </w:pPr>
      <w:r w:rsidRPr="009324C7">
        <w:rPr>
          <w:b/>
        </w:rPr>
        <w:t xml:space="preserve">MERCER PATRIARCHE AWARD FOR THE BEST PAPER IN THE </w:t>
      </w:r>
      <w:r w:rsidRPr="009324C7">
        <w:rPr>
          <w:b/>
          <w:i/>
        </w:rPr>
        <w:t xml:space="preserve">NORTH AMERICAN JOURNAL OF </w:t>
      </w:r>
    </w:p>
    <w:p w14:paraId="28085F92" w14:textId="77777777" w:rsidR="00EF7927" w:rsidRPr="009324C7" w:rsidRDefault="00EF7927" w:rsidP="00EF7927">
      <w:pPr>
        <w:contextualSpacing/>
        <w:rPr>
          <w:i/>
        </w:rPr>
      </w:pPr>
      <w:r w:rsidRPr="009324C7">
        <w:rPr>
          <w:b/>
          <w:i/>
        </w:rPr>
        <w:t>FISHERIES MANAGEMENT</w:t>
      </w:r>
      <w:r w:rsidRPr="009324C7">
        <w:rPr>
          <w:i/>
        </w:rPr>
        <w:t xml:space="preserve"> </w:t>
      </w:r>
    </w:p>
    <w:p w14:paraId="1AFB5F7A" w14:textId="10C511FB" w:rsidR="00EF7927" w:rsidRDefault="00EF7927" w:rsidP="00EF7927">
      <w:pPr>
        <w:contextualSpacing/>
      </w:pPr>
      <w:r w:rsidRPr="009324C7">
        <w:rPr>
          <w:b/>
        </w:rPr>
        <w:t>Paul J. Askey, Eric A. Parkinson, and John R. Post</w:t>
      </w:r>
    </w:p>
    <w:p w14:paraId="33409484" w14:textId="735CB6AD" w:rsidR="00EF7927" w:rsidRDefault="00EF7927" w:rsidP="00EF7927">
      <w:pPr>
        <w:contextualSpacing/>
      </w:pPr>
      <w:r w:rsidRPr="00FE7F6A">
        <w:t>Linking Fish and Angler Dynamics to Assess St</w:t>
      </w:r>
      <w:r w:rsidR="0064107D">
        <w:t>ocking Strategies for Hatchery-D</w:t>
      </w:r>
      <w:r w:rsidRPr="00FE7F6A">
        <w:t>ependent, Ope</w:t>
      </w:r>
      <w:r w:rsidR="0064107D">
        <w:t>n-A</w:t>
      </w:r>
      <w:r w:rsidR="00BC2E68">
        <w:t xml:space="preserve">ccess Recreational Fisheries. </w:t>
      </w:r>
      <w:r w:rsidR="00BC2E68" w:rsidRPr="00BC2E68">
        <w:rPr>
          <w:i/>
        </w:rPr>
        <w:t>North American Journal of Fisheries Management</w:t>
      </w:r>
      <w:r w:rsidRPr="00A55B99">
        <w:t xml:space="preserve"> 33(3)</w:t>
      </w:r>
      <w:r w:rsidR="009324C7">
        <w:t>:</w:t>
      </w:r>
      <w:r>
        <w:t>557-568.</w:t>
      </w:r>
      <w:r w:rsidR="0064107D">
        <w:t xml:space="preserve"> </w:t>
      </w:r>
      <w:r w:rsidR="0064107D" w:rsidRPr="0064107D">
        <w:t>dx.doi.org/10.1080/02755947.2013.785996</w:t>
      </w:r>
    </w:p>
    <w:p w14:paraId="4F8E621F" w14:textId="77777777" w:rsidR="00EF7927" w:rsidRPr="000E6FCD" w:rsidRDefault="00EF7927" w:rsidP="00EF7927">
      <w:pPr>
        <w:contextualSpacing/>
      </w:pPr>
    </w:p>
    <w:p w14:paraId="245714C2" w14:textId="77777777" w:rsidR="00EF7927" w:rsidRPr="00BC2E68" w:rsidRDefault="00EF7927" w:rsidP="00EF7927">
      <w:pPr>
        <w:contextualSpacing/>
        <w:rPr>
          <w:b/>
        </w:rPr>
      </w:pPr>
      <w:r w:rsidRPr="00BC2E68">
        <w:rPr>
          <w:b/>
        </w:rPr>
        <w:t xml:space="preserve">ROBERT L. KENDALL BEST PAPER IN </w:t>
      </w:r>
      <w:r w:rsidRPr="00BC2E68">
        <w:rPr>
          <w:b/>
          <w:i/>
        </w:rPr>
        <w:t>TRANSACTIONS OF THE AMERICAN FISHERIES SOCIETY</w:t>
      </w:r>
      <w:r w:rsidRPr="00BC2E68">
        <w:rPr>
          <w:b/>
        </w:rPr>
        <w:t xml:space="preserve"> </w:t>
      </w:r>
    </w:p>
    <w:p w14:paraId="3BC4139E" w14:textId="2950392A" w:rsidR="00EF7927" w:rsidRPr="00D250B6" w:rsidRDefault="00EF7927" w:rsidP="00EF7927">
      <w:pPr>
        <w:contextualSpacing/>
        <w:rPr>
          <w:b/>
        </w:rPr>
      </w:pPr>
      <w:r w:rsidRPr="00D250B6">
        <w:rPr>
          <w:b/>
        </w:rPr>
        <w:t>A</w:t>
      </w:r>
      <w:r w:rsidR="00BC2E68" w:rsidRPr="00D250B6">
        <w:rPr>
          <w:b/>
        </w:rPr>
        <w:t xml:space="preserve">. </w:t>
      </w:r>
      <w:proofErr w:type="spellStart"/>
      <w:r w:rsidR="00BC2E68" w:rsidRPr="00D250B6">
        <w:rPr>
          <w:b/>
        </w:rPr>
        <w:t>Drauch</w:t>
      </w:r>
      <w:proofErr w:type="spellEnd"/>
      <w:r w:rsidR="00BC2E68" w:rsidRPr="00D250B6">
        <w:rPr>
          <w:b/>
        </w:rPr>
        <w:t xml:space="preserve"> </w:t>
      </w:r>
      <w:proofErr w:type="spellStart"/>
      <w:r w:rsidR="00BC2E68" w:rsidRPr="00D250B6">
        <w:rPr>
          <w:b/>
        </w:rPr>
        <w:t>Schreier</w:t>
      </w:r>
      <w:proofErr w:type="spellEnd"/>
      <w:r w:rsidR="00BC2E68" w:rsidRPr="00D250B6">
        <w:rPr>
          <w:b/>
        </w:rPr>
        <w:t xml:space="preserve">, B. </w:t>
      </w:r>
      <w:proofErr w:type="spellStart"/>
      <w:r w:rsidR="00BC2E68" w:rsidRPr="00D250B6">
        <w:rPr>
          <w:b/>
        </w:rPr>
        <w:t>Mahardja</w:t>
      </w:r>
      <w:proofErr w:type="spellEnd"/>
      <w:r w:rsidR="00BC2E68" w:rsidRPr="00D250B6">
        <w:rPr>
          <w:b/>
        </w:rPr>
        <w:t>, and</w:t>
      </w:r>
      <w:r w:rsidRPr="00D250B6">
        <w:rPr>
          <w:b/>
        </w:rPr>
        <w:t xml:space="preserve"> B. May</w:t>
      </w:r>
    </w:p>
    <w:p w14:paraId="40A0DD59" w14:textId="0DD99F91" w:rsidR="00EF7927" w:rsidRDefault="00EF7927" w:rsidP="00EF7927">
      <w:pPr>
        <w:contextualSpacing/>
      </w:pPr>
      <w:r w:rsidRPr="00FE7F6A">
        <w:t xml:space="preserve">Patterns of Population Structure Vary Across </w:t>
      </w:r>
      <w:r w:rsidR="00BC2E68">
        <w:t xml:space="preserve">the Range of the White Sturgeon. </w:t>
      </w:r>
      <w:r w:rsidRPr="00BC2E68">
        <w:rPr>
          <w:i/>
        </w:rPr>
        <w:t>Transactions of the American Fisheries Society</w:t>
      </w:r>
      <w:r w:rsidRPr="00A55B99">
        <w:t xml:space="preserve"> 142(5):1273-1286.</w:t>
      </w:r>
      <w:r w:rsidR="00BC2E68">
        <w:t xml:space="preserve"> </w:t>
      </w:r>
      <w:r w:rsidR="00BC2E68" w:rsidRPr="00BC2E68">
        <w:t>dx.doi.org/10.1080/00028487.2013.788554</w:t>
      </w:r>
    </w:p>
    <w:p w14:paraId="765877AB" w14:textId="77777777" w:rsidR="00EF7927" w:rsidRPr="000E6FCD" w:rsidRDefault="00EF7927" w:rsidP="00EF7927">
      <w:pPr>
        <w:contextualSpacing/>
      </w:pPr>
    </w:p>
    <w:p w14:paraId="3AF3E13E" w14:textId="77777777" w:rsidR="00EF7927" w:rsidRPr="00BC2E68" w:rsidRDefault="00EF7927" w:rsidP="00EF7927">
      <w:pPr>
        <w:contextualSpacing/>
        <w:rPr>
          <w:b/>
          <w:i/>
        </w:rPr>
      </w:pPr>
      <w:r w:rsidRPr="00BC2E68">
        <w:rPr>
          <w:b/>
        </w:rPr>
        <w:t>BEST PAPER IN THE</w:t>
      </w:r>
      <w:r w:rsidRPr="00BC2E68">
        <w:rPr>
          <w:b/>
          <w:i/>
        </w:rPr>
        <w:t xml:space="preserve"> JOURNAL OF AQUATIC ANIMAL HEALTH </w:t>
      </w:r>
    </w:p>
    <w:p w14:paraId="71E57525" w14:textId="22DDF1F0" w:rsidR="00EF7927" w:rsidRPr="00043211" w:rsidRDefault="00EF7927" w:rsidP="00EF7927">
      <w:pPr>
        <w:contextualSpacing/>
        <w:rPr>
          <w:b/>
        </w:rPr>
      </w:pPr>
      <w:r w:rsidRPr="00043211">
        <w:rPr>
          <w:b/>
          <w:bCs/>
        </w:rPr>
        <w:t xml:space="preserve">T. P. Loch, M. Fujimoto, S. A. </w:t>
      </w:r>
      <w:proofErr w:type="spellStart"/>
      <w:r w:rsidRPr="00043211">
        <w:rPr>
          <w:b/>
          <w:bCs/>
        </w:rPr>
        <w:t>Wood</w:t>
      </w:r>
      <w:r w:rsidR="00BC2E68" w:rsidRPr="00043211">
        <w:rPr>
          <w:b/>
          <w:bCs/>
        </w:rPr>
        <w:t>iga</w:t>
      </w:r>
      <w:proofErr w:type="spellEnd"/>
      <w:r w:rsidR="00BC2E68" w:rsidRPr="00043211">
        <w:rPr>
          <w:b/>
          <w:bCs/>
        </w:rPr>
        <w:t>, E. D. Walker, T. L. Marsh, and</w:t>
      </w:r>
      <w:r w:rsidR="00043211">
        <w:rPr>
          <w:b/>
          <w:bCs/>
        </w:rPr>
        <w:t xml:space="preserve"> M. Faisal</w:t>
      </w:r>
    </w:p>
    <w:p w14:paraId="4CC3D917" w14:textId="65C6C5B1" w:rsidR="00EF7927" w:rsidRDefault="00EF7927" w:rsidP="00EF7927">
      <w:pPr>
        <w:contextualSpacing/>
      </w:pPr>
      <w:r w:rsidRPr="009F77AB">
        <w:t>Diversity of Fish-Assoc</w:t>
      </w:r>
      <w:r w:rsidR="00BC2E68">
        <w:t xml:space="preserve">iated </w:t>
      </w:r>
      <w:proofErr w:type="spellStart"/>
      <w:r w:rsidR="00BC2E68">
        <w:t>Flavobacteria</w:t>
      </w:r>
      <w:proofErr w:type="spellEnd"/>
      <w:r w:rsidR="00BC2E68">
        <w:t xml:space="preserve"> in Michigan. </w:t>
      </w:r>
      <w:r w:rsidR="00BC2E68" w:rsidRPr="00BC2E68">
        <w:rPr>
          <w:i/>
        </w:rPr>
        <w:t>Journal of Aquatic Animal Health</w:t>
      </w:r>
      <w:r w:rsidR="00BC2E68" w:rsidRPr="00BC2E68">
        <w:t xml:space="preserve"> </w:t>
      </w:r>
      <w:r w:rsidR="00BC2E68">
        <w:t>25(3</w:t>
      </w:r>
      <w:r w:rsidRPr="00A55B99">
        <w:t>):149-164.</w:t>
      </w:r>
      <w:r w:rsidR="00BC2E68" w:rsidRPr="00BC2E68">
        <w:t xml:space="preserve"> dx.doi.org/10.1080/08997659.2012.758189</w:t>
      </w:r>
    </w:p>
    <w:p w14:paraId="106C2911" w14:textId="77777777" w:rsidR="00EF7927" w:rsidRDefault="00EF7927" w:rsidP="00EF7927">
      <w:pPr>
        <w:contextualSpacing/>
      </w:pPr>
    </w:p>
    <w:p w14:paraId="20701F42" w14:textId="77777777" w:rsidR="00EF7927" w:rsidRPr="0064107D" w:rsidRDefault="00EF7927" w:rsidP="00EF7927">
      <w:pPr>
        <w:rPr>
          <w:b/>
        </w:rPr>
      </w:pPr>
      <w:r w:rsidRPr="0064107D">
        <w:rPr>
          <w:b/>
        </w:rPr>
        <w:t xml:space="preserve">BEST PAPER IN THE </w:t>
      </w:r>
      <w:r w:rsidRPr="0064107D">
        <w:rPr>
          <w:b/>
          <w:i/>
        </w:rPr>
        <w:t>NORTH AMERICAN JOURNAL OF AQUACULTURE</w:t>
      </w:r>
      <w:r w:rsidRPr="0064107D">
        <w:rPr>
          <w:b/>
        </w:rPr>
        <w:t xml:space="preserve"> </w:t>
      </w:r>
    </w:p>
    <w:p w14:paraId="086BF5A8" w14:textId="0C977992" w:rsidR="00EF7927" w:rsidRPr="00043211" w:rsidRDefault="00EF7927" w:rsidP="00EF7927">
      <w:pPr>
        <w:contextualSpacing/>
        <w:rPr>
          <w:b/>
        </w:rPr>
      </w:pPr>
      <w:r w:rsidRPr="00043211">
        <w:rPr>
          <w:b/>
        </w:rPr>
        <w:t xml:space="preserve">Louis R. </w:t>
      </w:r>
      <w:proofErr w:type="spellStart"/>
      <w:r w:rsidRPr="00043211">
        <w:rPr>
          <w:b/>
        </w:rPr>
        <w:t>D’Abramo</w:t>
      </w:r>
      <w:proofErr w:type="spellEnd"/>
      <w:r w:rsidRPr="00043211">
        <w:rPr>
          <w:b/>
        </w:rPr>
        <w:t xml:space="preserve">, Terrill R. Hanson, Susan K. Kingsbury, James A. </w:t>
      </w:r>
      <w:proofErr w:type="spellStart"/>
      <w:r w:rsidRPr="00043211">
        <w:rPr>
          <w:b/>
        </w:rPr>
        <w:t>Steeby</w:t>
      </w:r>
      <w:proofErr w:type="spellEnd"/>
      <w:r w:rsidR="0064107D" w:rsidRPr="00043211">
        <w:rPr>
          <w:b/>
        </w:rPr>
        <w:t>, and</w:t>
      </w:r>
      <w:r w:rsidRPr="00043211">
        <w:rPr>
          <w:b/>
        </w:rPr>
        <w:t xml:space="preserve"> Craig S. Tucker</w:t>
      </w:r>
    </w:p>
    <w:p w14:paraId="312EDC44" w14:textId="32EB10B4" w:rsidR="00EF7927" w:rsidRDefault="00EF7927" w:rsidP="0064107D">
      <w:pPr>
        <w:contextualSpacing/>
      </w:pPr>
      <w:r w:rsidRPr="009F77AB">
        <w:t>Production and Associated Economics of Fingerling-to-Stocker and Stocker-to-Grow-Out Modular Phases for Farming Channel C</w:t>
      </w:r>
      <w:r w:rsidR="0064107D">
        <w:t xml:space="preserve">atfish in Commercial-Size Ponds. </w:t>
      </w:r>
      <w:r w:rsidR="0064107D" w:rsidRPr="0064107D">
        <w:rPr>
          <w:i/>
        </w:rPr>
        <w:t>North American Journal of Aquaculture</w:t>
      </w:r>
      <w:r w:rsidR="0064107D" w:rsidRPr="0064107D">
        <w:t xml:space="preserve"> </w:t>
      </w:r>
      <w:r w:rsidRPr="00A55B99">
        <w:t>75(1):133-146.</w:t>
      </w:r>
      <w:r w:rsidR="0064107D">
        <w:t xml:space="preserve"> </w:t>
      </w:r>
      <w:r w:rsidR="0064107D" w:rsidRPr="0064107D">
        <w:t>dx.doi.org/10.1080/15222055.2012.722172</w:t>
      </w:r>
    </w:p>
    <w:p w14:paraId="6DC4D978" w14:textId="77777777" w:rsidR="00EF7927" w:rsidRDefault="00EF7927" w:rsidP="00EF7927">
      <w:pPr>
        <w:contextualSpacing/>
      </w:pPr>
    </w:p>
    <w:p w14:paraId="33D7B659" w14:textId="56E5C41D" w:rsidR="00EF7927" w:rsidRPr="0064107D" w:rsidRDefault="0064107D" w:rsidP="00EF7927">
      <w:pPr>
        <w:rPr>
          <w:b/>
        </w:rPr>
      </w:pPr>
      <w:r w:rsidRPr="0064107D">
        <w:rPr>
          <w:b/>
        </w:rPr>
        <w:t xml:space="preserve">BEST PAPER IN </w:t>
      </w:r>
      <w:r w:rsidRPr="0064107D">
        <w:rPr>
          <w:b/>
          <w:i/>
        </w:rPr>
        <w:t>MARINE AND COASTAL FISHERIES</w:t>
      </w:r>
    </w:p>
    <w:p w14:paraId="757B4195" w14:textId="57B61163" w:rsidR="00EF7927" w:rsidRPr="00043211" w:rsidRDefault="0064107D" w:rsidP="00EF7927">
      <w:pPr>
        <w:contextualSpacing/>
        <w:rPr>
          <w:b/>
        </w:rPr>
      </w:pPr>
      <w:r w:rsidRPr="00043211">
        <w:rPr>
          <w:b/>
        </w:rPr>
        <w:t xml:space="preserve">Sean </w:t>
      </w:r>
      <w:r w:rsidR="00EF7927" w:rsidRPr="00043211">
        <w:rPr>
          <w:b/>
        </w:rPr>
        <w:t>P. Powers, F.</w:t>
      </w:r>
      <w:r w:rsidRPr="00043211">
        <w:rPr>
          <w:b/>
        </w:rPr>
        <w:t xml:space="preserve"> Joel </w:t>
      </w:r>
      <w:proofErr w:type="spellStart"/>
      <w:r w:rsidRPr="00043211">
        <w:rPr>
          <w:b/>
        </w:rPr>
        <w:t>Fodrie</w:t>
      </w:r>
      <w:proofErr w:type="spellEnd"/>
      <w:r w:rsidRPr="00043211">
        <w:rPr>
          <w:b/>
        </w:rPr>
        <w:t xml:space="preserve">, Steven </w:t>
      </w:r>
      <w:r w:rsidR="00EF7927" w:rsidRPr="00043211">
        <w:rPr>
          <w:b/>
        </w:rPr>
        <w:t xml:space="preserve">B. </w:t>
      </w:r>
      <w:proofErr w:type="spellStart"/>
      <w:r w:rsidR="00EF7927" w:rsidRPr="00043211">
        <w:rPr>
          <w:b/>
        </w:rPr>
        <w:t>Scyphers</w:t>
      </w:r>
      <w:proofErr w:type="spellEnd"/>
      <w:r w:rsidR="00EF7927" w:rsidRPr="00043211">
        <w:rPr>
          <w:b/>
        </w:rPr>
        <w:t>, J.</w:t>
      </w:r>
      <w:r w:rsidRPr="00043211">
        <w:rPr>
          <w:b/>
        </w:rPr>
        <w:t xml:space="preserve"> Marcus</w:t>
      </w:r>
      <w:r w:rsidR="00EF7927" w:rsidRPr="00043211">
        <w:rPr>
          <w:b/>
        </w:rPr>
        <w:t xml:space="preserve"> </w:t>
      </w:r>
      <w:proofErr w:type="spellStart"/>
      <w:r w:rsidR="00EF7927" w:rsidRPr="00043211">
        <w:rPr>
          <w:b/>
        </w:rPr>
        <w:t>Dr</w:t>
      </w:r>
      <w:r w:rsidRPr="00043211">
        <w:rPr>
          <w:b/>
        </w:rPr>
        <w:t>ymon</w:t>
      </w:r>
      <w:proofErr w:type="spellEnd"/>
      <w:r w:rsidRPr="00043211">
        <w:rPr>
          <w:b/>
        </w:rPr>
        <w:t xml:space="preserve">, Robert L. Shipp, and Gregory W. </w:t>
      </w:r>
      <w:proofErr w:type="spellStart"/>
      <w:r w:rsidRPr="00043211">
        <w:rPr>
          <w:b/>
        </w:rPr>
        <w:t>Stunz</w:t>
      </w:r>
      <w:proofErr w:type="spellEnd"/>
      <w:r w:rsidR="00EF7927" w:rsidRPr="00043211">
        <w:rPr>
          <w:b/>
        </w:rPr>
        <w:t xml:space="preserve"> </w:t>
      </w:r>
    </w:p>
    <w:p w14:paraId="2834FBBA" w14:textId="74D91D42" w:rsidR="00C40A49" w:rsidRPr="00C40A49" w:rsidRDefault="0064107D" w:rsidP="00C40A49">
      <w:pPr>
        <w:contextualSpacing/>
      </w:pPr>
      <w:r>
        <w:t>Gulf-Wide Decreases in the Size of Large Coastal Sharks D</w:t>
      </w:r>
      <w:r w:rsidR="00EF7927" w:rsidRPr="00A55B99">
        <w:t>ocumen</w:t>
      </w:r>
      <w:r>
        <w:t xml:space="preserve">ted by Generations of Fishermen. </w:t>
      </w:r>
      <w:r w:rsidR="00EF7927" w:rsidRPr="0064107D">
        <w:rPr>
          <w:i/>
        </w:rPr>
        <w:t>Marine and Coastal Fisheries</w:t>
      </w:r>
      <w:r>
        <w:t xml:space="preserve"> 5:</w:t>
      </w:r>
      <w:r w:rsidR="00EF7927" w:rsidRPr="00A55B99">
        <w:t>93-102.</w:t>
      </w:r>
      <w:r w:rsidR="00C40A49">
        <w:t xml:space="preserve"> </w:t>
      </w:r>
      <w:r w:rsidR="00C40A49" w:rsidRPr="00C40A49">
        <w:t xml:space="preserve">dx.doi.org/10.1080/02755947.2013.785996 </w:t>
      </w:r>
    </w:p>
    <w:p w14:paraId="148FD563" w14:textId="00E58A44" w:rsidR="00EF7927" w:rsidRDefault="00EF7927" w:rsidP="00EF7927">
      <w:pPr>
        <w:contextualSpacing/>
      </w:pPr>
    </w:p>
    <w:p w14:paraId="6CF9EBF0" w14:textId="77777777" w:rsidR="00EF7927" w:rsidRDefault="00EF7927" w:rsidP="00EF7927">
      <w:pPr>
        <w:contextualSpacing/>
      </w:pPr>
    </w:p>
    <w:p w14:paraId="4ADD4023" w14:textId="77777777" w:rsidR="00EF7927" w:rsidRPr="007E2140" w:rsidRDefault="00EF7927" w:rsidP="00EF7927">
      <w:pPr>
        <w:rPr>
          <w:b/>
        </w:rPr>
      </w:pPr>
      <w:r w:rsidRPr="007E2140">
        <w:rPr>
          <w:b/>
        </w:rPr>
        <w:t xml:space="preserve">SECTION AWARDS </w:t>
      </w:r>
    </w:p>
    <w:p w14:paraId="39C10800" w14:textId="77777777" w:rsidR="00D250B6" w:rsidRDefault="00D250B6" w:rsidP="00EF7927">
      <w:pPr>
        <w:rPr>
          <w:b/>
        </w:rPr>
      </w:pPr>
    </w:p>
    <w:p w14:paraId="24F25290" w14:textId="77777777" w:rsidR="00EF7927" w:rsidRPr="00D250B6" w:rsidRDefault="00EF7927" w:rsidP="00EF7927">
      <w:pPr>
        <w:rPr>
          <w:b/>
          <w:u w:val="single"/>
        </w:rPr>
      </w:pPr>
      <w:r w:rsidRPr="00D250B6">
        <w:rPr>
          <w:b/>
          <w:u w:val="single"/>
        </w:rPr>
        <w:t xml:space="preserve">BIOENGINEERING SECTION </w:t>
      </w:r>
    </w:p>
    <w:p w14:paraId="7F561B9A" w14:textId="77777777" w:rsidR="00EF7927" w:rsidRPr="00F70731" w:rsidRDefault="00EF7927" w:rsidP="00EF7927">
      <w:pPr>
        <w:rPr>
          <w:b/>
        </w:rPr>
      </w:pPr>
      <w:r w:rsidRPr="00F70731">
        <w:rPr>
          <w:b/>
        </w:rPr>
        <w:t xml:space="preserve">Career Achievement Award: </w:t>
      </w:r>
    </w:p>
    <w:p w14:paraId="256DD31D" w14:textId="77777777" w:rsidR="00EF7927" w:rsidRPr="00C40A49" w:rsidRDefault="00EF7927" w:rsidP="00EF7927">
      <w:pPr>
        <w:rPr>
          <w:b/>
        </w:rPr>
      </w:pPr>
      <w:r w:rsidRPr="00F70731">
        <w:rPr>
          <w:b/>
        </w:rPr>
        <w:t xml:space="preserve">Ned Taft Scholarship: </w:t>
      </w:r>
    </w:p>
    <w:p w14:paraId="484463AA" w14:textId="77777777" w:rsidR="00C40A49" w:rsidRDefault="00C40A49" w:rsidP="00EF7927"/>
    <w:p w14:paraId="0148D63B" w14:textId="77777777" w:rsidR="00EF7927" w:rsidRPr="00D250B6" w:rsidRDefault="00EF7927" w:rsidP="00EF7927">
      <w:pPr>
        <w:rPr>
          <w:b/>
          <w:u w:val="single"/>
        </w:rPr>
      </w:pPr>
      <w:r w:rsidRPr="00D250B6">
        <w:rPr>
          <w:b/>
          <w:u w:val="single"/>
        </w:rPr>
        <w:t xml:space="preserve">CANADIAN AQUATIC RESOURCES SECTION </w:t>
      </w:r>
    </w:p>
    <w:p w14:paraId="624F4EFA" w14:textId="77777777" w:rsidR="00EF7927" w:rsidRPr="00C40A49" w:rsidRDefault="00EF7927" w:rsidP="00EF7927">
      <w:pPr>
        <w:contextualSpacing/>
        <w:rPr>
          <w:b/>
        </w:rPr>
      </w:pPr>
      <w:r w:rsidRPr="00C40A49">
        <w:rPr>
          <w:b/>
        </w:rPr>
        <w:t xml:space="preserve">Peter A. Larkin Award </w:t>
      </w:r>
    </w:p>
    <w:p w14:paraId="1795B9D8" w14:textId="77EBE1EF" w:rsidR="00EF7927" w:rsidRDefault="00EF7927" w:rsidP="00EF7927">
      <w:pPr>
        <w:contextualSpacing/>
      </w:pPr>
      <w:r w:rsidRPr="00C40A49">
        <w:rPr>
          <w:b/>
        </w:rPr>
        <w:t>Ph.D. level</w:t>
      </w:r>
      <w:r w:rsidRPr="000E6FCD">
        <w:t>—</w:t>
      </w:r>
      <w:r w:rsidRPr="00C40A49">
        <w:rPr>
          <w:b/>
        </w:rPr>
        <w:t>Vivian Nguyen</w:t>
      </w:r>
      <w:r w:rsidR="00C40A49">
        <w:t>, Carleton University</w:t>
      </w:r>
    </w:p>
    <w:p w14:paraId="66075D6C" w14:textId="2F47747A" w:rsidR="00EF7927" w:rsidRDefault="00C40A49" w:rsidP="00EF7927">
      <w:pPr>
        <w:contextualSpacing/>
      </w:pPr>
      <w:r w:rsidRPr="00C40A49">
        <w:rPr>
          <w:b/>
        </w:rPr>
        <w:t>Runner up:</w:t>
      </w:r>
      <w:r>
        <w:t xml:space="preserve"> </w:t>
      </w:r>
      <w:r w:rsidR="00EF7927" w:rsidRPr="00C40A49">
        <w:rPr>
          <w:b/>
        </w:rPr>
        <w:t xml:space="preserve">Natalie </w:t>
      </w:r>
      <w:proofErr w:type="spellStart"/>
      <w:r w:rsidR="00EF7927" w:rsidRPr="00C40A49">
        <w:rPr>
          <w:b/>
        </w:rPr>
        <w:t>Sopinka</w:t>
      </w:r>
      <w:proofErr w:type="spellEnd"/>
      <w:r>
        <w:t>, University of British Columbia</w:t>
      </w:r>
    </w:p>
    <w:p w14:paraId="4397DCCA" w14:textId="7E29AEB7" w:rsidR="00EF7927" w:rsidRDefault="00EF7927" w:rsidP="00EF7927">
      <w:pPr>
        <w:contextualSpacing/>
      </w:pPr>
      <w:r w:rsidRPr="00C40A49">
        <w:rPr>
          <w:b/>
        </w:rPr>
        <w:t>M.Sc. level</w:t>
      </w:r>
      <w:r w:rsidR="00C40A49">
        <w:t>—</w:t>
      </w:r>
      <w:r w:rsidRPr="00C40A49">
        <w:rPr>
          <w:b/>
        </w:rPr>
        <w:t>Sean Godwin</w:t>
      </w:r>
      <w:r w:rsidR="00C40A49">
        <w:rPr>
          <w:b/>
        </w:rPr>
        <w:t xml:space="preserve">, </w:t>
      </w:r>
      <w:r w:rsidR="00C40A49" w:rsidRPr="00C40A49">
        <w:t>Simon Fraser University</w:t>
      </w:r>
      <w:r w:rsidR="00C40A49">
        <w:t xml:space="preserve">, </w:t>
      </w:r>
      <w:r>
        <w:t xml:space="preserve">and </w:t>
      </w:r>
      <w:proofErr w:type="spellStart"/>
      <w:r w:rsidRPr="00C40A49">
        <w:rPr>
          <w:b/>
        </w:rPr>
        <w:t>Maxime</w:t>
      </w:r>
      <w:proofErr w:type="spellEnd"/>
      <w:r w:rsidRPr="00C40A49">
        <w:rPr>
          <w:b/>
        </w:rPr>
        <w:t xml:space="preserve"> </w:t>
      </w:r>
      <w:proofErr w:type="spellStart"/>
      <w:r w:rsidRPr="00C40A49">
        <w:rPr>
          <w:b/>
        </w:rPr>
        <w:t>Veilleux</w:t>
      </w:r>
      <w:proofErr w:type="spellEnd"/>
      <w:r w:rsidR="00C40A49">
        <w:rPr>
          <w:b/>
        </w:rPr>
        <w:t xml:space="preserve">, </w:t>
      </w:r>
      <w:r w:rsidR="00C40A49" w:rsidRPr="00C40A49">
        <w:t>Carleton University</w:t>
      </w:r>
    </w:p>
    <w:p w14:paraId="33FE0215" w14:textId="7F51EE64" w:rsidR="00EF7927" w:rsidRDefault="00EF7927" w:rsidP="00EF7927">
      <w:pPr>
        <w:contextualSpacing/>
      </w:pPr>
      <w:r w:rsidRPr="00C40A49">
        <w:rPr>
          <w:b/>
        </w:rPr>
        <w:t>R</w:t>
      </w:r>
      <w:r w:rsidR="00C40A49">
        <w:rPr>
          <w:b/>
        </w:rPr>
        <w:t>unner</w:t>
      </w:r>
      <w:r w:rsidRPr="00C40A49">
        <w:rPr>
          <w:b/>
        </w:rPr>
        <w:t xml:space="preserve"> up:</w:t>
      </w:r>
      <w:r w:rsidR="00C40A49">
        <w:rPr>
          <w:b/>
        </w:rPr>
        <w:t xml:space="preserve"> </w:t>
      </w:r>
      <w:r w:rsidRPr="00C70297">
        <w:rPr>
          <w:b/>
        </w:rPr>
        <w:t xml:space="preserve">Jacqueline Michelle </w:t>
      </w:r>
      <w:proofErr w:type="spellStart"/>
      <w:r w:rsidRPr="00C70297">
        <w:rPr>
          <w:b/>
        </w:rPr>
        <w:t>Lavery</w:t>
      </w:r>
      <w:proofErr w:type="spellEnd"/>
      <w:r w:rsidR="00C40A49">
        <w:t xml:space="preserve">, University of </w:t>
      </w:r>
      <w:r w:rsidR="00C40A49" w:rsidRPr="00C40A49">
        <w:t>New Brunswick</w:t>
      </w:r>
    </w:p>
    <w:p w14:paraId="32A2AB28" w14:textId="77777777" w:rsidR="00EF7927" w:rsidRPr="000E6FCD" w:rsidRDefault="00EF7927" w:rsidP="00EF7927">
      <w:pPr>
        <w:contextualSpacing/>
      </w:pPr>
    </w:p>
    <w:p w14:paraId="258CFAF8" w14:textId="77777777" w:rsidR="00EF7927" w:rsidRPr="00D250B6" w:rsidRDefault="00EF7927" w:rsidP="00EF7927">
      <w:pPr>
        <w:rPr>
          <w:b/>
          <w:u w:val="single"/>
        </w:rPr>
      </w:pPr>
      <w:r w:rsidRPr="00D250B6">
        <w:rPr>
          <w:b/>
          <w:u w:val="single"/>
        </w:rPr>
        <w:t xml:space="preserve">EDUCATION SECTION </w:t>
      </w:r>
    </w:p>
    <w:p w14:paraId="2C84C2FA" w14:textId="77777777" w:rsidR="00EF7927" w:rsidRPr="000E6FCD" w:rsidRDefault="00EF7927" w:rsidP="00EF7927">
      <w:pPr>
        <w:contextualSpacing/>
      </w:pPr>
      <w:r w:rsidRPr="00D250B6">
        <w:rPr>
          <w:b/>
        </w:rPr>
        <w:t xml:space="preserve">Young Professional Achievement Award: Mark </w:t>
      </w:r>
      <w:proofErr w:type="spellStart"/>
      <w:r w:rsidRPr="00D250B6">
        <w:rPr>
          <w:b/>
        </w:rPr>
        <w:t>Fincel</w:t>
      </w:r>
      <w:proofErr w:type="spellEnd"/>
      <w:r w:rsidRPr="007A586B">
        <w:t>, South Dakota Game, Fish and Parks</w:t>
      </w:r>
    </w:p>
    <w:p w14:paraId="7C38C436" w14:textId="4121BB4C" w:rsidR="00EF7927" w:rsidRPr="000E6FCD" w:rsidRDefault="00EF7927" w:rsidP="00EF7927">
      <w:pPr>
        <w:contextualSpacing/>
      </w:pPr>
      <w:r w:rsidRPr="00D250B6">
        <w:rPr>
          <w:b/>
        </w:rPr>
        <w:t>AFS Best Student Poster Award</w:t>
      </w:r>
      <w:r w:rsidRPr="000E6FCD">
        <w:t xml:space="preserve"> (a</w:t>
      </w:r>
      <w:r w:rsidR="00D250B6">
        <w:t>t the 2014</w:t>
      </w:r>
      <w:r>
        <w:t xml:space="preserve"> Annual </w:t>
      </w:r>
      <w:r w:rsidRPr="000E6FCD">
        <w:t xml:space="preserve">Meeting in </w:t>
      </w:r>
      <w:r w:rsidR="00D250B6" w:rsidRPr="002D613C">
        <w:rPr>
          <w:rFonts w:eastAsia="Times New Roman" w:cs="Arial"/>
          <w:bCs/>
          <w:color w:val="000000" w:themeColor="text1"/>
          <w:sz w:val="24"/>
          <w:szCs w:val="24"/>
          <w:shd w:val="clear" w:color="auto" w:fill="FFFFFF"/>
        </w:rPr>
        <w:t>Québec City, Québec</w:t>
      </w:r>
      <w:r w:rsidRPr="000E6FCD">
        <w:t xml:space="preserve">) </w:t>
      </w:r>
    </w:p>
    <w:p w14:paraId="28CC5231" w14:textId="77777777" w:rsidR="00EF7927" w:rsidRPr="00D250B6" w:rsidRDefault="00EF7927" w:rsidP="00EF7927">
      <w:pPr>
        <w:contextualSpacing/>
        <w:rPr>
          <w:iCs/>
        </w:rPr>
      </w:pPr>
      <w:r w:rsidRPr="00D250B6">
        <w:rPr>
          <w:b/>
          <w:bCs/>
          <w:iCs/>
        </w:rPr>
        <w:t xml:space="preserve">Winner: </w:t>
      </w:r>
      <w:r w:rsidRPr="00D250B6">
        <w:rPr>
          <w:b/>
          <w:iCs/>
        </w:rPr>
        <w:t>Nick Sievert</w:t>
      </w:r>
      <w:r w:rsidRPr="00D250B6">
        <w:rPr>
          <w:iCs/>
        </w:rPr>
        <w:t>, University of Missouri</w:t>
      </w:r>
    </w:p>
    <w:p w14:paraId="4179DDF8" w14:textId="3ED9849B" w:rsidR="00EF7927" w:rsidRPr="00D250B6" w:rsidRDefault="00D250B6" w:rsidP="00EF7927">
      <w:pPr>
        <w:contextualSpacing/>
        <w:rPr>
          <w:b/>
          <w:iCs/>
        </w:rPr>
      </w:pPr>
      <w:r w:rsidRPr="00D250B6">
        <w:rPr>
          <w:b/>
          <w:iCs/>
        </w:rPr>
        <w:lastRenderedPageBreak/>
        <w:t>AFS/SEA GRAN</w:t>
      </w:r>
      <w:r>
        <w:rPr>
          <w:b/>
          <w:iCs/>
        </w:rPr>
        <w:t>T BEST STUDENT PAPER AT THE 2014</w:t>
      </w:r>
      <w:r w:rsidRPr="00D250B6">
        <w:rPr>
          <w:b/>
          <w:iCs/>
        </w:rPr>
        <w:t xml:space="preserve"> ANNUAL MEETING IN </w:t>
      </w:r>
      <w:r w:rsidRPr="00D250B6">
        <w:rPr>
          <w:rFonts w:eastAsia="Times New Roman" w:cs="Arial"/>
          <w:b/>
          <w:bCs/>
          <w:color w:val="000000" w:themeColor="text1"/>
          <w:sz w:val="24"/>
          <w:szCs w:val="24"/>
          <w:shd w:val="clear" w:color="auto" w:fill="FFFFFF"/>
        </w:rPr>
        <w:t>QUÉBEC CITY, QUÉBEC</w:t>
      </w:r>
      <w:r w:rsidRPr="00D250B6">
        <w:rPr>
          <w:b/>
          <w:iCs/>
        </w:rPr>
        <w:t xml:space="preserve"> </w:t>
      </w:r>
    </w:p>
    <w:p w14:paraId="7B454776" w14:textId="77777777" w:rsidR="00EF7927" w:rsidRPr="00D250B6" w:rsidRDefault="00EF7927" w:rsidP="00EF7927">
      <w:pPr>
        <w:contextualSpacing/>
        <w:rPr>
          <w:iCs/>
        </w:rPr>
      </w:pPr>
      <w:r w:rsidRPr="00D250B6">
        <w:rPr>
          <w:b/>
          <w:bCs/>
          <w:iCs/>
        </w:rPr>
        <w:t xml:space="preserve">Winner:  </w:t>
      </w:r>
      <w:r w:rsidRPr="00D250B6">
        <w:rPr>
          <w:b/>
          <w:iCs/>
        </w:rPr>
        <w:t>Zach Penney</w:t>
      </w:r>
      <w:r w:rsidRPr="00D250B6">
        <w:rPr>
          <w:iCs/>
        </w:rPr>
        <w:t>, University of Idaho</w:t>
      </w:r>
    </w:p>
    <w:p w14:paraId="68473595" w14:textId="0725C64D" w:rsidR="00EF7927" w:rsidRPr="00D250B6" w:rsidRDefault="00EF7927" w:rsidP="00EF7927">
      <w:pPr>
        <w:contextualSpacing/>
        <w:rPr>
          <w:iCs/>
        </w:rPr>
      </w:pPr>
      <w:r w:rsidRPr="00D250B6">
        <w:rPr>
          <w:b/>
          <w:bCs/>
          <w:iCs/>
        </w:rPr>
        <w:t>Honorable Mention</w:t>
      </w:r>
      <w:r w:rsidR="00C70297">
        <w:rPr>
          <w:b/>
          <w:bCs/>
          <w:iCs/>
        </w:rPr>
        <w:t>s</w:t>
      </w:r>
      <w:r w:rsidRPr="00D250B6">
        <w:rPr>
          <w:b/>
          <w:bCs/>
          <w:iCs/>
        </w:rPr>
        <w:t xml:space="preserve">: </w:t>
      </w:r>
      <w:proofErr w:type="spellStart"/>
      <w:r w:rsidRPr="00D250B6">
        <w:rPr>
          <w:b/>
          <w:iCs/>
        </w:rPr>
        <w:t>Antranik</w:t>
      </w:r>
      <w:proofErr w:type="spellEnd"/>
      <w:r w:rsidRPr="00D250B6">
        <w:rPr>
          <w:b/>
          <w:iCs/>
        </w:rPr>
        <w:t xml:space="preserve"> </w:t>
      </w:r>
      <w:proofErr w:type="spellStart"/>
      <w:r w:rsidRPr="00D250B6">
        <w:rPr>
          <w:b/>
          <w:iCs/>
        </w:rPr>
        <w:t>Kajajian</w:t>
      </w:r>
      <w:proofErr w:type="spellEnd"/>
      <w:r w:rsidRPr="00D250B6">
        <w:rPr>
          <w:iCs/>
        </w:rPr>
        <w:t>, Old Dominion University</w:t>
      </w:r>
      <w:r w:rsidR="00C70297">
        <w:rPr>
          <w:iCs/>
        </w:rPr>
        <w:t xml:space="preserve">, and </w:t>
      </w:r>
      <w:r w:rsidRPr="00D250B6">
        <w:rPr>
          <w:b/>
          <w:iCs/>
        </w:rPr>
        <w:t>Sara M. Turner</w:t>
      </w:r>
      <w:r w:rsidRPr="00D250B6">
        <w:rPr>
          <w:iCs/>
        </w:rPr>
        <w:t>, SUNY College of Environmental Science and Forestry</w:t>
      </w:r>
    </w:p>
    <w:p w14:paraId="0EDF7557" w14:textId="77777777" w:rsidR="00EF7927" w:rsidRPr="00D250B6" w:rsidRDefault="00EF7927" w:rsidP="00EF7927"/>
    <w:p w14:paraId="3898EE4D" w14:textId="77777777" w:rsidR="00EF7927" w:rsidRPr="00D250B6" w:rsidRDefault="00EF7927" w:rsidP="00EF7927">
      <w:pPr>
        <w:rPr>
          <w:b/>
          <w:u w:val="single"/>
        </w:rPr>
      </w:pPr>
      <w:r w:rsidRPr="00D250B6">
        <w:rPr>
          <w:b/>
          <w:u w:val="single"/>
        </w:rPr>
        <w:t xml:space="preserve">ESTUARIES SECTION </w:t>
      </w:r>
    </w:p>
    <w:p w14:paraId="5DFAC7AD" w14:textId="77777777" w:rsidR="00EF7927" w:rsidRPr="000E6FCD" w:rsidRDefault="00EF7927" w:rsidP="00EF7927">
      <w:r w:rsidRPr="00D250B6">
        <w:rPr>
          <w:b/>
        </w:rPr>
        <w:t>Student Travel Award: Geoffrey Smith</w:t>
      </w:r>
      <w:r w:rsidRPr="007A586B">
        <w:t>, University of Florida</w:t>
      </w:r>
    </w:p>
    <w:p w14:paraId="3D5CABBC" w14:textId="77777777" w:rsidR="00D250B6" w:rsidRDefault="00D250B6" w:rsidP="00EF7927"/>
    <w:p w14:paraId="78CB3187" w14:textId="77777777" w:rsidR="00EF7927" w:rsidRPr="00D250B6" w:rsidRDefault="00EF7927" w:rsidP="00EF7927">
      <w:pPr>
        <w:rPr>
          <w:u w:val="single"/>
        </w:rPr>
      </w:pPr>
      <w:r w:rsidRPr="00D250B6">
        <w:rPr>
          <w:b/>
          <w:u w:val="single"/>
        </w:rPr>
        <w:t>FISHERIES AND INFORMATION TECHNOLOGY SECTION</w:t>
      </w:r>
      <w:r w:rsidRPr="00D250B6">
        <w:rPr>
          <w:u w:val="single"/>
        </w:rPr>
        <w:t xml:space="preserve"> </w:t>
      </w:r>
    </w:p>
    <w:p w14:paraId="263807A6" w14:textId="77777777" w:rsidR="00EF7927" w:rsidRDefault="00EF7927" w:rsidP="00EF7927">
      <w:pPr>
        <w:contextualSpacing/>
      </w:pPr>
      <w:r w:rsidRPr="00D250B6">
        <w:rPr>
          <w:b/>
        </w:rPr>
        <w:t>Best Student Poster Award: Nick Sievert</w:t>
      </w:r>
      <w:r w:rsidRPr="00E84FAF">
        <w:t>, University of Missouri </w:t>
      </w:r>
    </w:p>
    <w:p w14:paraId="4E8A2BAB" w14:textId="77777777" w:rsidR="00EF7927" w:rsidRPr="000E6FCD" w:rsidRDefault="00EF7927" w:rsidP="00EF7927">
      <w:pPr>
        <w:contextualSpacing/>
      </w:pPr>
    </w:p>
    <w:p w14:paraId="25BA1A16" w14:textId="77777777" w:rsidR="00EF7927" w:rsidRPr="00D250B6" w:rsidRDefault="00EF7927" w:rsidP="00EF7927">
      <w:pPr>
        <w:rPr>
          <w:b/>
          <w:u w:val="single"/>
        </w:rPr>
      </w:pPr>
      <w:r w:rsidRPr="00D250B6">
        <w:rPr>
          <w:b/>
          <w:u w:val="single"/>
        </w:rPr>
        <w:t xml:space="preserve">FISH CULTURE SECTION </w:t>
      </w:r>
    </w:p>
    <w:p w14:paraId="6F878519" w14:textId="2020B0D9" w:rsidR="00EF7927" w:rsidRPr="006C01A9" w:rsidRDefault="00EF7927" w:rsidP="00EF7927">
      <w:pPr>
        <w:contextualSpacing/>
      </w:pPr>
      <w:r w:rsidRPr="00D250B6">
        <w:rPr>
          <w:b/>
        </w:rPr>
        <w:t>Student Travel Award</w:t>
      </w:r>
      <w:r w:rsidR="002539F0">
        <w:rPr>
          <w:b/>
        </w:rPr>
        <w:t>s</w:t>
      </w:r>
      <w:r w:rsidRPr="00D250B6">
        <w:rPr>
          <w:b/>
        </w:rPr>
        <w:t xml:space="preserve">: Paula </w:t>
      </w:r>
      <w:proofErr w:type="spellStart"/>
      <w:r w:rsidRPr="00D250B6">
        <w:rPr>
          <w:b/>
        </w:rPr>
        <w:t>Caldentey</w:t>
      </w:r>
      <w:proofErr w:type="spellEnd"/>
      <w:r w:rsidR="00193C50">
        <w:rPr>
          <w:b/>
        </w:rPr>
        <w:t xml:space="preserve">, </w:t>
      </w:r>
      <w:r w:rsidR="00193C50" w:rsidRPr="006C01A9">
        <w:t xml:space="preserve">Mote Marine Laboratory, </w:t>
      </w:r>
      <w:r w:rsidRPr="006C01A9">
        <w:t>and</w:t>
      </w:r>
      <w:r w:rsidRPr="00D250B6">
        <w:rPr>
          <w:b/>
        </w:rPr>
        <w:t xml:space="preserve"> Meghan Manor</w:t>
      </w:r>
      <w:r w:rsidR="006C01A9">
        <w:rPr>
          <w:b/>
        </w:rPr>
        <w:t xml:space="preserve">, </w:t>
      </w:r>
      <w:r w:rsidR="006C01A9" w:rsidRPr="006C01A9">
        <w:t>West Virginia University</w:t>
      </w:r>
    </w:p>
    <w:p w14:paraId="3D09F862" w14:textId="27352CEE" w:rsidR="00EF7927" w:rsidRPr="00D250B6" w:rsidRDefault="00EF7927" w:rsidP="00EF7927">
      <w:pPr>
        <w:contextualSpacing/>
        <w:rPr>
          <w:b/>
        </w:rPr>
      </w:pPr>
      <w:r w:rsidRPr="00D250B6">
        <w:rPr>
          <w:b/>
        </w:rPr>
        <w:t xml:space="preserve">Best Paper in NAJA: Louis R. </w:t>
      </w:r>
      <w:proofErr w:type="spellStart"/>
      <w:r w:rsidRPr="00D250B6">
        <w:rPr>
          <w:b/>
        </w:rPr>
        <w:t>D’Abramo</w:t>
      </w:r>
      <w:proofErr w:type="spellEnd"/>
      <w:r w:rsidRPr="00D250B6">
        <w:rPr>
          <w:b/>
        </w:rPr>
        <w:t xml:space="preserve">, Terrill R. Hanson, Susan K. Kingsbury, James A. </w:t>
      </w:r>
      <w:proofErr w:type="spellStart"/>
      <w:r w:rsidRPr="00D250B6">
        <w:rPr>
          <w:b/>
        </w:rPr>
        <w:t>Steeby</w:t>
      </w:r>
      <w:proofErr w:type="spellEnd"/>
      <w:r w:rsidR="00D250B6">
        <w:rPr>
          <w:b/>
        </w:rPr>
        <w:t>,</w:t>
      </w:r>
      <w:r w:rsidRPr="00D250B6">
        <w:rPr>
          <w:b/>
        </w:rPr>
        <w:t xml:space="preserve"> and Craig S. Tucker</w:t>
      </w:r>
    </w:p>
    <w:p w14:paraId="428A9B72" w14:textId="77777777" w:rsidR="00EF7927" w:rsidRPr="000E6FCD" w:rsidRDefault="00EF7927" w:rsidP="00EF7927">
      <w:pPr>
        <w:contextualSpacing/>
      </w:pPr>
    </w:p>
    <w:p w14:paraId="5A7A4811" w14:textId="77777777" w:rsidR="00EF7927" w:rsidRPr="001333DF" w:rsidRDefault="00EF7927" w:rsidP="00EF7927">
      <w:pPr>
        <w:rPr>
          <w:b/>
          <w:u w:val="single"/>
        </w:rPr>
      </w:pPr>
      <w:r w:rsidRPr="001333DF">
        <w:rPr>
          <w:b/>
          <w:u w:val="single"/>
        </w:rPr>
        <w:t xml:space="preserve">FISH HEALTH SECTION </w:t>
      </w:r>
    </w:p>
    <w:p w14:paraId="202BA458" w14:textId="212D2CCE" w:rsidR="00EF7927" w:rsidRPr="001333DF" w:rsidRDefault="00EF7927" w:rsidP="00EF7927">
      <w:pPr>
        <w:rPr>
          <w:b/>
        </w:rPr>
      </w:pPr>
      <w:proofErr w:type="spellStart"/>
      <w:r w:rsidRPr="001333DF">
        <w:rPr>
          <w:b/>
        </w:rPr>
        <w:t>Snieszko</w:t>
      </w:r>
      <w:proofErr w:type="spellEnd"/>
      <w:r w:rsidRPr="001333DF">
        <w:rPr>
          <w:b/>
        </w:rPr>
        <w:t xml:space="preserve"> Student Travel Award</w:t>
      </w:r>
      <w:r w:rsidR="002539F0">
        <w:rPr>
          <w:b/>
        </w:rPr>
        <w:t>s</w:t>
      </w:r>
      <w:r w:rsidRPr="001333DF">
        <w:rPr>
          <w:b/>
        </w:rPr>
        <w:t xml:space="preserve">: Thomas Rosser, Diem Thu Nguyen, Carissa </w:t>
      </w:r>
      <w:proofErr w:type="spellStart"/>
      <w:r w:rsidRPr="001333DF">
        <w:rPr>
          <w:b/>
        </w:rPr>
        <w:t>Gervasi</w:t>
      </w:r>
      <w:proofErr w:type="spellEnd"/>
      <w:r w:rsidRPr="001333DF">
        <w:rPr>
          <w:b/>
        </w:rPr>
        <w:t xml:space="preserve">, Megan Kepler, </w:t>
      </w:r>
      <w:proofErr w:type="spellStart"/>
      <w:r w:rsidRPr="001333DF">
        <w:rPr>
          <w:b/>
        </w:rPr>
        <w:t>Bikramjit</w:t>
      </w:r>
      <w:proofErr w:type="spellEnd"/>
      <w:r w:rsidRPr="001333DF">
        <w:rPr>
          <w:b/>
        </w:rPr>
        <w:t xml:space="preserve"> Ghosh</w:t>
      </w:r>
      <w:r w:rsidR="001333DF">
        <w:rPr>
          <w:b/>
        </w:rPr>
        <w:t xml:space="preserve">, </w:t>
      </w:r>
      <w:r w:rsidRPr="001333DF">
        <w:rPr>
          <w:b/>
        </w:rPr>
        <w:t>and Kevin Erickson</w:t>
      </w:r>
    </w:p>
    <w:p w14:paraId="6253E7FB" w14:textId="77777777" w:rsidR="001333DF" w:rsidRDefault="001333DF" w:rsidP="00EF7927"/>
    <w:p w14:paraId="454C9A96" w14:textId="77777777" w:rsidR="00EF7927" w:rsidRPr="001333DF" w:rsidRDefault="00EF7927" w:rsidP="00EF7927">
      <w:pPr>
        <w:rPr>
          <w:b/>
          <w:u w:val="single"/>
        </w:rPr>
      </w:pPr>
      <w:r w:rsidRPr="001333DF">
        <w:rPr>
          <w:b/>
          <w:u w:val="single"/>
        </w:rPr>
        <w:t xml:space="preserve">FISHERIES ADMINISTRATION SECTION </w:t>
      </w:r>
    </w:p>
    <w:p w14:paraId="26D3456F" w14:textId="0A564994" w:rsidR="00EF7927" w:rsidRPr="001333DF" w:rsidRDefault="00EF7927" w:rsidP="00EF7927">
      <w:pPr>
        <w:rPr>
          <w:b/>
        </w:rPr>
      </w:pPr>
      <w:r w:rsidRPr="001333DF">
        <w:rPr>
          <w:b/>
        </w:rPr>
        <w:t>2014 Out</w:t>
      </w:r>
      <w:r w:rsidR="006C01A9">
        <w:rPr>
          <w:b/>
        </w:rPr>
        <w:t>standing Sport Fi</w:t>
      </w:r>
      <w:r w:rsidR="00CD0D69">
        <w:rPr>
          <w:b/>
        </w:rPr>
        <w:t>sh Restoration Program Projects</w:t>
      </w:r>
    </w:p>
    <w:p w14:paraId="121B7E1B" w14:textId="071ACF41" w:rsidR="00EF7927" w:rsidRPr="006C01A9" w:rsidRDefault="00EF7927" w:rsidP="006C01A9">
      <w:pPr>
        <w:pStyle w:val="ListParagraph"/>
        <w:numPr>
          <w:ilvl w:val="0"/>
          <w:numId w:val="24"/>
        </w:numPr>
        <w:contextualSpacing/>
        <w:rPr>
          <w:b/>
        </w:rPr>
      </w:pPr>
      <w:r w:rsidRPr="006C01A9">
        <w:rPr>
          <w:b/>
        </w:rPr>
        <w:t>Sport Fishery Development and Management</w:t>
      </w:r>
      <w:r w:rsidR="006C01A9">
        <w:rPr>
          <w:b/>
        </w:rPr>
        <w:t xml:space="preserve"> Category</w:t>
      </w:r>
      <w:r w:rsidRPr="006C01A9">
        <w:rPr>
          <w:b/>
        </w:rPr>
        <w:t>:</w:t>
      </w:r>
    </w:p>
    <w:p w14:paraId="1135B865" w14:textId="77777777" w:rsidR="006C01A9" w:rsidRDefault="006C01A9" w:rsidP="006C01A9">
      <w:pPr>
        <w:contextualSpacing/>
        <w:rPr>
          <w:iCs/>
        </w:rPr>
      </w:pPr>
      <w:r>
        <w:rPr>
          <w:iCs/>
        </w:rPr>
        <w:tab/>
      </w:r>
      <w:r w:rsidR="00EF7927" w:rsidRPr="006C01A9">
        <w:rPr>
          <w:iCs/>
        </w:rPr>
        <w:t>Texas Parks and Wildlife</w:t>
      </w:r>
      <w:r>
        <w:rPr>
          <w:iCs/>
        </w:rPr>
        <w:t xml:space="preserve"> Department – Collaboration to Maintain Quality F</w:t>
      </w:r>
      <w:r w:rsidR="00EF7927" w:rsidRPr="006C01A9">
        <w:rPr>
          <w:iCs/>
        </w:rPr>
        <w:t xml:space="preserve">isheries in Brazos </w:t>
      </w:r>
      <w:r>
        <w:rPr>
          <w:iCs/>
        </w:rPr>
        <w:tab/>
        <w:t>River Reservoirs: Using New Technology to Relate Reservoir Water Levels, Littoral H</w:t>
      </w:r>
      <w:r w:rsidR="00EF7927" w:rsidRPr="006C01A9">
        <w:rPr>
          <w:iCs/>
        </w:rPr>
        <w:t>abitat</w:t>
      </w:r>
      <w:r>
        <w:rPr>
          <w:iCs/>
        </w:rPr>
        <w:t>,</w:t>
      </w:r>
      <w:r w:rsidR="00EF7927" w:rsidRPr="006C01A9">
        <w:rPr>
          <w:iCs/>
        </w:rPr>
        <w:t xml:space="preserve"> and </w:t>
      </w:r>
      <w:r>
        <w:rPr>
          <w:iCs/>
        </w:rPr>
        <w:tab/>
        <w:t>Recreational A</w:t>
      </w:r>
      <w:r w:rsidR="00EF7927" w:rsidRPr="006C01A9">
        <w:rPr>
          <w:iCs/>
        </w:rPr>
        <w:t>ccess</w:t>
      </w:r>
    </w:p>
    <w:p w14:paraId="71B2D4A9" w14:textId="0DB72DE6" w:rsidR="00EF7927" w:rsidRPr="006C01A9" w:rsidRDefault="00EF7927" w:rsidP="006C01A9">
      <w:pPr>
        <w:pStyle w:val="ListParagraph"/>
        <w:numPr>
          <w:ilvl w:val="0"/>
          <w:numId w:val="24"/>
        </w:numPr>
        <w:contextualSpacing/>
        <w:rPr>
          <w:iCs/>
        </w:rPr>
      </w:pPr>
      <w:r w:rsidRPr="006C01A9">
        <w:rPr>
          <w:b/>
          <w:iCs/>
        </w:rPr>
        <w:t>Research and Surveys Category</w:t>
      </w:r>
      <w:r w:rsidRPr="006C01A9">
        <w:rPr>
          <w:iCs/>
        </w:rPr>
        <w:t>: Wisconsin Department of Natur</w:t>
      </w:r>
      <w:r w:rsidR="006C01A9">
        <w:rPr>
          <w:iCs/>
        </w:rPr>
        <w:t>al Resources – Development and Evaluation of Watershed Models for Predicting Stream Fishery P</w:t>
      </w:r>
      <w:r w:rsidRPr="006C01A9">
        <w:rPr>
          <w:iCs/>
        </w:rPr>
        <w:t>otential</w:t>
      </w:r>
    </w:p>
    <w:p w14:paraId="74955AE4" w14:textId="77777777" w:rsidR="00EF7927" w:rsidRPr="000E6FCD" w:rsidRDefault="00EF7927" w:rsidP="00EF7927">
      <w:pPr>
        <w:contextualSpacing/>
      </w:pPr>
    </w:p>
    <w:p w14:paraId="20CCD4A4" w14:textId="77777777" w:rsidR="00EF7927" w:rsidRPr="00F678A2" w:rsidRDefault="00EF7927" w:rsidP="00EF7927">
      <w:pPr>
        <w:rPr>
          <w:b/>
          <w:u w:val="single"/>
        </w:rPr>
      </w:pPr>
      <w:r w:rsidRPr="00F678A2">
        <w:rPr>
          <w:b/>
          <w:u w:val="single"/>
        </w:rPr>
        <w:t xml:space="preserve">FISHERIES MANAGEMENT SECTION </w:t>
      </w:r>
    </w:p>
    <w:p w14:paraId="6D065C23" w14:textId="7DE27231" w:rsidR="00EF7927" w:rsidRPr="00F678A2" w:rsidRDefault="00EF7927" w:rsidP="00EF7927">
      <w:pPr>
        <w:contextualSpacing/>
        <w:rPr>
          <w:b/>
        </w:rPr>
      </w:pPr>
      <w:r w:rsidRPr="00F678A2">
        <w:rPr>
          <w:b/>
        </w:rPr>
        <w:t>Award of Excellence: Jake Rice</w:t>
      </w:r>
      <w:r w:rsidR="00EC733A">
        <w:rPr>
          <w:b/>
        </w:rPr>
        <w:t xml:space="preserve">, </w:t>
      </w:r>
      <w:r w:rsidR="00EC733A" w:rsidRPr="00EC733A">
        <w:rPr>
          <w:bCs/>
        </w:rPr>
        <w:t>Department of Fisheries and Oceans</w:t>
      </w:r>
      <w:r w:rsidR="00EC733A" w:rsidRPr="00EC733A">
        <w:rPr>
          <w:b/>
          <w:bCs/>
        </w:rPr>
        <w:t xml:space="preserve"> </w:t>
      </w:r>
    </w:p>
    <w:p w14:paraId="28098C46" w14:textId="2BBBA745" w:rsidR="00EF7927" w:rsidRPr="00F678A2" w:rsidRDefault="00EF7927" w:rsidP="00EF7927">
      <w:pPr>
        <w:contextualSpacing/>
        <w:rPr>
          <w:b/>
        </w:rPr>
      </w:pPr>
      <w:r w:rsidRPr="00F678A2">
        <w:rPr>
          <w:b/>
        </w:rPr>
        <w:t>Conservation Achievement Award: Bonefish and Tarpon Trust</w:t>
      </w:r>
    </w:p>
    <w:p w14:paraId="11572017" w14:textId="4BC23936" w:rsidR="00EF7927" w:rsidRPr="00F678A2" w:rsidRDefault="00EF7927" w:rsidP="00EF7927">
      <w:pPr>
        <w:contextualSpacing/>
        <w:rPr>
          <w:b/>
        </w:rPr>
      </w:pPr>
      <w:r w:rsidRPr="00F678A2">
        <w:rPr>
          <w:b/>
        </w:rPr>
        <w:t xml:space="preserve">Hall of Excellence: </w:t>
      </w:r>
      <w:r w:rsidR="00F678A2">
        <w:rPr>
          <w:b/>
        </w:rPr>
        <w:t>Gordon C. Robertson</w:t>
      </w:r>
      <w:r w:rsidR="00EC733A">
        <w:rPr>
          <w:b/>
        </w:rPr>
        <w:t xml:space="preserve">, </w:t>
      </w:r>
      <w:r w:rsidR="00EC733A" w:rsidRPr="00EC733A">
        <w:t xml:space="preserve">American </w:t>
      </w:r>
      <w:proofErr w:type="spellStart"/>
      <w:r w:rsidR="00EC733A" w:rsidRPr="00EC733A">
        <w:t>Sportfishing</w:t>
      </w:r>
      <w:proofErr w:type="spellEnd"/>
      <w:r w:rsidR="00EC733A" w:rsidRPr="00EC733A">
        <w:t xml:space="preserve"> Association</w:t>
      </w:r>
      <w:r w:rsidR="00EC733A">
        <w:t>,</w:t>
      </w:r>
      <w:r w:rsidR="00F678A2">
        <w:rPr>
          <w:b/>
        </w:rPr>
        <w:t xml:space="preserve"> and </w:t>
      </w:r>
      <w:r w:rsidRPr="00F678A2">
        <w:rPr>
          <w:b/>
        </w:rPr>
        <w:t>Harold L. Schramm, Jr.</w:t>
      </w:r>
      <w:r w:rsidR="00EC733A">
        <w:rPr>
          <w:b/>
        </w:rPr>
        <w:t xml:space="preserve">, </w:t>
      </w:r>
      <w:r w:rsidR="00EC733A" w:rsidRPr="00EC733A">
        <w:t>Mississippi State University</w:t>
      </w:r>
    </w:p>
    <w:p w14:paraId="5676D0D8" w14:textId="77777777" w:rsidR="00EF7927" w:rsidRDefault="00EF7927" w:rsidP="00EF7927">
      <w:pPr>
        <w:contextualSpacing/>
      </w:pPr>
    </w:p>
    <w:p w14:paraId="2736DB0B" w14:textId="77777777" w:rsidR="00EF7927" w:rsidRPr="000E2F3D" w:rsidRDefault="00EF7927" w:rsidP="00EF7927">
      <w:pPr>
        <w:rPr>
          <w:b/>
          <w:u w:val="single"/>
        </w:rPr>
      </w:pPr>
      <w:r w:rsidRPr="000E2F3D">
        <w:rPr>
          <w:b/>
          <w:u w:val="single"/>
        </w:rPr>
        <w:t xml:space="preserve">GENETICS SECTION </w:t>
      </w:r>
    </w:p>
    <w:p w14:paraId="7E7DF009" w14:textId="19D13A65" w:rsidR="00EF7927" w:rsidRPr="000E2F3D" w:rsidRDefault="00EF7927" w:rsidP="00EF7927">
      <w:pPr>
        <w:contextualSpacing/>
        <w:rPr>
          <w:b/>
        </w:rPr>
      </w:pPr>
      <w:r w:rsidRPr="000E2F3D">
        <w:rPr>
          <w:b/>
        </w:rPr>
        <w:t xml:space="preserve">James E. Wright Graduate Award: Ryan </w:t>
      </w:r>
      <w:proofErr w:type="spellStart"/>
      <w:r w:rsidRPr="000E2F3D">
        <w:rPr>
          <w:b/>
        </w:rPr>
        <w:t>Waples</w:t>
      </w:r>
      <w:proofErr w:type="spellEnd"/>
      <w:r w:rsidR="00193C50">
        <w:rPr>
          <w:b/>
        </w:rPr>
        <w:t xml:space="preserve">, </w:t>
      </w:r>
      <w:r w:rsidR="00193C50" w:rsidRPr="00193C50">
        <w:t>University of Washington</w:t>
      </w:r>
    </w:p>
    <w:p w14:paraId="406E8E91" w14:textId="6D9CCFC1" w:rsidR="00EF7927" w:rsidRDefault="00EF7927" w:rsidP="00EF7927">
      <w:pPr>
        <w:contextualSpacing/>
      </w:pPr>
      <w:proofErr w:type="spellStart"/>
      <w:r w:rsidRPr="000E2F3D">
        <w:rPr>
          <w:b/>
        </w:rPr>
        <w:t>Stevan</w:t>
      </w:r>
      <w:proofErr w:type="spellEnd"/>
      <w:r w:rsidRPr="000E2F3D">
        <w:rPr>
          <w:b/>
        </w:rPr>
        <w:t xml:space="preserve"> Phelps Memorial Award: Helen Neville </w:t>
      </w:r>
      <w:r w:rsidRPr="002539F0">
        <w:t xml:space="preserve">and </w:t>
      </w:r>
      <w:r w:rsidRPr="000E2F3D">
        <w:rPr>
          <w:b/>
        </w:rPr>
        <w:t xml:space="preserve">Louis </w:t>
      </w:r>
      <w:proofErr w:type="spellStart"/>
      <w:r w:rsidRPr="000E2F3D">
        <w:rPr>
          <w:b/>
        </w:rPr>
        <w:t>Bernatchez</w:t>
      </w:r>
      <w:proofErr w:type="spellEnd"/>
      <w:r w:rsidRPr="00E84FAF">
        <w:t xml:space="preserve"> fo</w:t>
      </w:r>
      <w:r w:rsidR="000E2F3D">
        <w:t>r their paper titled, “</w:t>
      </w:r>
      <w:r w:rsidRPr="00E84FAF">
        <w:t>Coding Gene Single Nucleotide Polymorphism Population Gene</w:t>
      </w:r>
      <w:r w:rsidR="000E2F3D">
        <w:t xml:space="preserve">tics of Nonnative Brook Trout: </w:t>
      </w:r>
      <w:r w:rsidRPr="00E84FAF">
        <w:t>The Ghost of Introductions Past.</w:t>
      </w:r>
      <w:r w:rsidR="000E2F3D">
        <w:t>”</w:t>
      </w:r>
      <w:r w:rsidRPr="00E84FAF">
        <w:t xml:space="preserve"> </w:t>
      </w:r>
      <w:r w:rsidRPr="000E2F3D">
        <w:rPr>
          <w:i/>
        </w:rPr>
        <w:t>Transactions of the American Fisheries Society</w:t>
      </w:r>
      <w:r w:rsidR="000E2F3D">
        <w:t xml:space="preserve"> 142(5):1215-1231. </w:t>
      </w:r>
      <w:r w:rsidR="000E2F3D" w:rsidRPr="000E2F3D">
        <w:t>dx.doi.org/10.1080/00028487.2013.793613</w:t>
      </w:r>
    </w:p>
    <w:p w14:paraId="6C602FE8" w14:textId="77777777" w:rsidR="00EF7927" w:rsidRPr="000E6FCD" w:rsidRDefault="00EF7927" w:rsidP="00EF7927">
      <w:pPr>
        <w:contextualSpacing/>
      </w:pPr>
    </w:p>
    <w:p w14:paraId="411AD250" w14:textId="77777777" w:rsidR="00EF7927" w:rsidRPr="000E2F3D" w:rsidRDefault="00EF7927" w:rsidP="00EF7927">
      <w:pPr>
        <w:rPr>
          <w:b/>
          <w:u w:val="single"/>
        </w:rPr>
      </w:pPr>
      <w:r w:rsidRPr="000E2F3D">
        <w:rPr>
          <w:b/>
          <w:u w:val="single"/>
        </w:rPr>
        <w:t xml:space="preserve">MARINE FISHERIES SECTION </w:t>
      </w:r>
    </w:p>
    <w:p w14:paraId="3D032ACB" w14:textId="77777777" w:rsidR="00EF7927" w:rsidRPr="000E2F3D" w:rsidRDefault="00EF7927" w:rsidP="00EF7927">
      <w:pPr>
        <w:contextualSpacing/>
        <w:rPr>
          <w:b/>
        </w:rPr>
      </w:pPr>
      <w:r w:rsidRPr="000E2F3D">
        <w:rPr>
          <w:b/>
        </w:rPr>
        <w:t xml:space="preserve">Steven Berkeley Marine Conservation Fellowship </w:t>
      </w:r>
    </w:p>
    <w:p w14:paraId="3D8D7E85" w14:textId="33DB0C23" w:rsidR="00EF7927" w:rsidRPr="000E6FCD" w:rsidRDefault="00EF7927" w:rsidP="00EF7927">
      <w:pPr>
        <w:contextualSpacing/>
      </w:pPr>
      <w:r w:rsidRPr="000E2F3D">
        <w:rPr>
          <w:b/>
        </w:rPr>
        <w:t xml:space="preserve">Winner: Cassandra </w:t>
      </w:r>
      <w:proofErr w:type="spellStart"/>
      <w:r w:rsidRPr="000E2F3D">
        <w:rPr>
          <w:b/>
        </w:rPr>
        <w:t>Benkwitt</w:t>
      </w:r>
      <w:proofErr w:type="spellEnd"/>
      <w:r w:rsidRPr="00E84FAF">
        <w:t>, Oregon State</w:t>
      </w:r>
      <w:r w:rsidR="000E2F3D">
        <w:t xml:space="preserve"> University</w:t>
      </w:r>
    </w:p>
    <w:p w14:paraId="783B86CF" w14:textId="2CED2862" w:rsidR="00EF7927" w:rsidRPr="000E6FCD" w:rsidRDefault="00EF7927" w:rsidP="00EF7927">
      <w:pPr>
        <w:contextualSpacing/>
      </w:pPr>
      <w:r w:rsidRPr="000E2F3D">
        <w:rPr>
          <w:b/>
        </w:rPr>
        <w:t>Honorable Mention</w:t>
      </w:r>
      <w:r w:rsidR="000E2F3D">
        <w:rPr>
          <w:b/>
        </w:rPr>
        <w:t>s</w:t>
      </w:r>
      <w:r w:rsidRPr="000E2F3D">
        <w:rPr>
          <w:b/>
        </w:rPr>
        <w:t xml:space="preserve">: Nathan </w:t>
      </w:r>
      <w:proofErr w:type="spellStart"/>
      <w:r w:rsidRPr="000E2F3D">
        <w:rPr>
          <w:b/>
        </w:rPr>
        <w:t>Furey</w:t>
      </w:r>
      <w:proofErr w:type="spellEnd"/>
      <w:r w:rsidRPr="00E84FAF">
        <w:t>, University of British Columbia</w:t>
      </w:r>
      <w:r w:rsidR="000E2F3D">
        <w:t>,</w:t>
      </w:r>
      <w:r w:rsidRPr="00E84FAF">
        <w:t xml:space="preserve"> and </w:t>
      </w:r>
      <w:r w:rsidRPr="000E2F3D">
        <w:rPr>
          <w:b/>
        </w:rPr>
        <w:t>Marissa McMahan</w:t>
      </w:r>
      <w:r w:rsidRPr="00E84FAF">
        <w:t>, Northeastern University</w:t>
      </w:r>
    </w:p>
    <w:p w14:paraId="1EAFB2E1" w14:textId="47A55650" w:rsidR="00EF7927" w:rsidRPr="000E6FCD" w:rsidRDefault="00EF7927" w:rsidP="00EF7927">
      <w:pPr>
        <w:contextualSpacing/>
      </w:pPr>
      <w:r w:rsidRPr="000E2F3D">
        <w:rPr>
          <w:b/>
        </w:rPr>
        <w:t xml:space="preserve">Oscar E. </w:t>
      </w:r>
      <w:proofErr w:type="spellStart"/>
      <w:r w:rsidRPr="000E2F3D">
        <w:rPr>
          <w:b/>
        </w:rPr>
        <w:t>Sette</w:t>
      </w:r>
      <w:proofErr w:type="spellEnd"/>
      <w:r w:rsidRPr="000E2F3D">
        <w:rPr>
          <w:b/>
        </w:rPr>
        <w:t xml:space="preserve"> Award: Mary C. </w:t>
      </w:r>
      <w:proofErr w:type="spellStart"/>
      <w:r w:rsidRPr="000E2F3D">
        <w:rPr>
          <w:b/>
        </w:rPr>
        <w:t>Fabrizio</w:t>
      </w:r>
      <w:proofErr w:type="spellEnd"/>
      <w:r w:rsidRPr="00E84FAF">
        <w:t>, Virginia Institute of Marine Science</w:t>
      </w:r>
    </w:p>
    <w:p w14:paraId="4E930331" w14:textId="5605703B" w:rsidR="00EF7927" w:rsidRPr="00E84FAF" w:rsidRDefault="00EF7927" w:rsidP="00EF7927">
      <w:pPr>
        <w:contextualSpacing/>
        <w:rPr>
          <w:iCs/>
        </w:rPr>
      </w:pPr>
      <w:r w:rsidRPr="000E2F3D">
        <w:rPr>
          <w:b/>
        </w:rPr>
        <w:t>Student Travel Award</w:t>
      </w:r>
      <w:r w:rsidR="000C2D05">
        <w:rPr>
          <w:b/>
        </w:rPr>
        <w:t>s</w:t>
      </w:r>
      <w:r w:rsidRPr="000E2F3D">
        <w:rPr>
          <w:b/>
        </w:rPr>
        <w:t xml:space="preserve">: </w:t>
      </w:r>
      <w:r w:rsidRPr="000E2F3D">
        <w:rPr>
          <w:b/>
          <w:iCs/>
        </w:rPr>
        <w:t>Laura Koehn</w:t>
      </w:r>
      <w:r w:rsidRPr="00E84FAF">
        <w:rPr>
          <w:iCs/>
        </w:rPr>
        <w:t>, University of Washington</w:t>
      </w:r>
      <w:r w:rsidR="000E2F3D">
        <w:rPr>
          <w:iCs/>
        </w:rPr>
        <w:t xml:space="preserve">, </w:t>
      </w:r>
      <w:r w:rsidRPr="000E2F3D">
        <w:rPr>
          <w:b/>
          <w:iCs/>
        </w:rPr>
        <w:t>Owen Nichols</w:t>
      </w:r>
      <w:r w:rsidRPr="00E84FAF">
        <w:rPr>
          <w:iCs/>
        </w:rPr>
        <w:t>, University of Massachusetts at Dartmouth</w:t>
      </w:r>
      <w:r w:rsidR="000E2F3D">
        <w:rPr>
          <w:iCs/>
        </w:rPr>
        <w:t xml:space="preserve">, and </w:t>
      </w:r>
      <w:r w:rsidRPr="000E2F3D">
        <w:rPr>
          <w:b/>
          <w:iCs/>
        </w:rPr>
        <w:t>James Robinson</w:t>
      </w:r>
      <w:r w:rsidRPr="00E84FAF">
        <w:rPr>
          <w:iCs/>
        </w:rPr>
        <w:t>, University of Victoria</w:t>
      </w:r>
    </w:p>
    <w:p w14:paraId="78EE5347" w14:textId="77777777" w:rsidR="00EF7927" w:rsidRDefault="00EF7927" w:rsidP="00EF7927">
      <w:pPr>
        <w:contextualSpacing/>
      </w:pPr>
    </w:p>
    <w:p w14:paraId="69FDBAE2" w14:textId="77777777" w:rsidR="00EF7927" w:rsidRPr="000E6FCD" w:rsidRDefault="00EF7927" w:rsidP="00EF7927">
      <w:pPr>
        <w:contextualSpacing/>
      </w:pPr>
    </w:p>
    <w:p w14:paraId="45F7661D" w14:textId="77777777" w:rsidR="00EF7927" w:rsidRPr="000C2D05" w:rsidRDefault="00EF7927" w:rsidP="00EF7927">
      <w:pPr>
        <w:rPr>
          <w:b/>
          <w:u w:val="single"/>
        </w:rPr>
      </w:pPr>
      <w:r w:rsidRPr="000C2D05">
        <w:rPr>
          <w:b/>
          <w:u w:val="single"/>
        </w:rPr>
        <w:t xml:space="preserve">SOCIOECONOMICS SECTION </w:t>
      </w:r>
    </w:p>
    <w:p w14:paraId="3F154399" w14:textId="77777777" w:rsidR="00EF7927" w:rsidRPr="000C2D05" w:rsidRDefault="00EF7927" w:rsidP="00EF7927">
      <w:pPr>
        <w:contextualSpacing/>
        <w:rPr>
          <w:b/>
        </w:rPr>
      </w:pPr>
      <w:r w:rsidRPr="000C2D05">
        <w:rPr>
          <w:b/>
        </w:rPr>
        <w:t xml:space="preserve">A. Stephen </w:t>
      </w:r>
      <w:proofErr w:type="spellStart"/>
      <w:r w:rsidRPr="000C2D05">
        <w:rPr>
          <w:b/>
        </w:rPr>
        <w:t>Weithman</w:t>
      </w:r>
      <w:proofErr w:type="spellEnd"/>
      <w:r w:rsidRPr="000C2D05">
        <w:rPr>
          <w:b/>
        </w:rPr>
        <w:t xml:space="preserve"> Best Student Paper Award </w:t>
      </w:r>
    </w:p>
    <w:p w14:paraId="2DCF0EFD" w14:textId="0327043F" w:rsidR="00EF7927" w:rsidRPr="000C2D05" w:rsidRDefault="00EF7927" w:rsidP="00EF7927">
      <w:pPr>
        <w:contextualSpacing/>
        <w:rPr>
          <w:b/>
        </w:rPr>
      </w:pPr>
      <w:r w:rsidRPr="000C2D05">
        <w:rPr>
          <w:b/>
        </w:rPr>
        <w:t xml:space="preserve">Winner: Ingrid </w:t>
      </w:r>
      <w:proofErr w:type="spellStart"/>
      <w:r w:rsidRPr="000C2D05">
        <w:rPr>
          <w:b/>
        </w:rPr>
        <w:t>Biedron</w:t>
      </w:r>
      <w:proofErr w:type="spellEnd"/>
      <w:r w:rsidR="000C2D05">
        <w:rPr>
          <w:b/>
        </w:rPr>
        <w:t xml:space="preserve">, </w:t>
      </w:r>
      <w:r w:rsidR="000C2D05" w:rsidRPr="000C2D05">
        <w:t>Cornell University</w:t>
      </w:r>
    </w:p>
    <w:p w14:paraId="7B7EC18B" w14:textId="0ECA7549" w:rsidR="00EF7927" w:rsidRPr="00193C50" w:rsidRDefault="000C2D05" w:rsidP="00EF7927">
      <w:pPr>
        <w:contextualSpacing/>
      </w:pPr>
      <w:r w:rsidRPr="000C2D05">
        <w:rPr>
          <w:b/>
        </w:rPr>
        <w:t>Honorable Mention</w:t>
      </w:r>
      <w:r w:rsidR="00EF7927" w:rsidRPr="000C2D05">
        <w:rPr>
          <w:b/>
        </w:rPr>
        <w:t xml:space="preserve">: Scott </w:t>
      </w:r>
      <w:proofErr w:type="spellStart"/>
      <w:r w:rsidR="00EF7927" w:rsidRPr="000C2D05">
        <w:rPr>
          <w:b/>
        </w:rPr>
        <w:t>Knoche</w:t>
      </w:r>
      <w:proofErr w:type="spellEnd"/>
      <w:r w:rsidR="00193C50">
        <w:rPr>
          <w:b/>
        </w:rPr>
        <w:t xml:space="preserve">, </w:t>
      </w:r>
      <w:r w:rsidR="00193C50" w:rsidRPr="00193C50">
        <w:t>University of Maryland</w:t>
      </w:r>
    </w:p>
    <w:p w14:paraId="48D3F632" w14:textId="77777777" w:rsidR="00EF7927" w:rsidRPr="00193C50" w:rsidRDefault="00EF7927" w:rsidP="00EF7927">
      <w:pPr>
        <w:contextualSpacing/>
      </w:pPr>
    </w:p>
    <w:p w14:paraId="0698AA05" w14:textId="77777777" w:rsidR="00EF7927" w:rsidRPr="00193C50" w:rsidRDefault="00EF7927" w:rsidP="00EF7927">
      <w:pPr>
        <w:rPr>
          <w:b/>
          <w:u w:val="single"/>
        </w:rPr>
      </w:pPr>
      <w:r w:rsidRPr="00193C50">
        <w:rPr>
          <w:b/>
          <w:u w:val="single"/>
        </w:rPr>
        <w:t xml:space="preserve">WATER QUALITY SECTION </w:t>
      </w:r>
    </w:p>
    <w:p w14:paraId="29BF2ABB" w14:textId="77777777" w:rsidR="00EF7927" w:rsidRDefault="00EF7927" w:rsidP="00EF7927">
      <w:r w:rsidRPr="00193C50">
        <w:rPr>
          <w:b/>
        </w:rPr>
        <w:t>Best Student Poster Award: Steven Mattocks</w:t>
      </w:r>
      <w:r w:rsidRPr="00E84FAF">
        <w:t>, University of Massachusetts-Amherst</w:t>
      </w:r>
    </w:p>
    <w:p w14:paraId="25D70228" w14:textId="77777777" w:rsidR="00EF7927" w:rsidRDefault="00EF7927" w:rsidP="00EF7927">
      <w:pPr>
        <w:pStyle w:val="NormalWeb"/>
        <w:spacing w:before="69" w:after="0"/>
        <w:ind w:left="114"/>
      </w:pPr>
    </w:p>
    <w:p w14:paraId="2F90C869" w14:textId="04E737D3" w:rsidR="007046DE" w:rsidRDefault="007046DE" w:rsidP="004E3732">
      <w:pPr>
        <w:autoSpaceDE w:val="0"/>
        <w:autoSpaceDN w:val="0"/>
        <w:adjustRightInd w:val="0"/>
        <w:rPr>
          <w:rFonts w:eastAsia="FranklinGothic-Demi" w:cs="Times New Roman"/>
          <w:color w:val="000000" w:themeColor="text1"/>
          <w:sz w:val="24"/>
          <w:szCs w:val="24"/>
        </w:rPr>
      </w:pPr>
    </w:p>
    <w:p w14:paraId="0EA278C4" w14:textId="77777777" w:rsidR="00F70731" w:rsidRDefault="00F70731" w:rsidP="004E3732">
      <w:pPr>
        <w:autoSpaceDE w:val="0"/>
        <w:autoSpaceDN w:val="0"/>
        <w:adjustRightInd w:val="0"/>
        <w:rPr>
          <w:rFonts w:eastAsia="FranklinGothic-Demi" w:cs="Times New Roman"/>
          <w:color w:val="000000" w:themeColor="text1"/>
          <w:sz w:val="24"/>
          <w:szCs w:val="24"/>
          <w:highlight w:val="cyan"/>
        </w:rPr>
      </w:pPr>
    </w:p>
    <w:p w14:paraId="2455DD42" w14:textId="77777777" w:rsidR="007046DE" w:rsidRPr="007046DE" w:rsidRDefault="007046DE" w:rsidP="007046DE">
      <w:pPr>
        <w:autoSpaceDE w:val="0"/>
        <w:autoSpaceDN w:val="0"/>
        <w:adjustRightInd w:val="0"/>
        <w:rPr>
          <w:rFonts w:eastAsia="FranklinGothic-Demi" w:cs="Times New Roman"/>
          <w:b/>
          <w:color w:val="000000" w:themeColor="text1"/>
          <w:sz w:val="24"/>
          <w:szCs w:val="24"/>
        </w:rPr>
      </w:pPr>
      <w:r w:rsidRPr="007046DE">
        <w:rPr>
          <w:rFonts w:eastAsia="FranklinGothic-Demi" w:cs="Times New Roman"/>
          <w:b/>
          <w:color w:val="000000" w:themeColor="text1"/>
          <w:sz w:val="24"/>
          <w:szCs w:val="24"/>
        </w:rPr>
        <w:t>1014-15 HUTTON PROGRAM &amp; CONTINUING EDUCATION ANNUAL REPORT</w:t>
      </w:r>
    </w:p>
    <w:p w14:paraId="0D15FDFA" w14:textId="77777777" w:rsidR="007046DE" w:rsidRPr="007046DE" w:rsidRDefault="007046DE" w:rsidP="007046DE">
      <w:pPr>
        <w:autoSpaceDE w:val="0"/>
        <w:autoSpaceDN w:val="0"/>
        <w:adjustRightInd w:val="0"/>
        <w:rPr>
          <w:rFonts w:eastAsia="FranklinGothic-Demi" w:cs="Times New Roman"/>
          <w:i/>
          <w:color w:val="000000" w:themeColor="text1"/>
          <w:sz w:val="24"/>
          <w:szCs w:val="24"/>
        </w:rPr>
      </w:pPr>
      <w:r w:rsidRPr="007046DE">
        <w:rPr>
          <w:rFonts w:eastAsia="FranklinGothic-Demi" w:cs="Times New Roman"/>
          <w:i/>
          <w:color w:val="000000" w:themeColor="text1"/>
          <w:sz w:val="24"/>
          <w:szCs w:val="24"/>
        </w:rPr>
        <w:t>(August 1</w:t>
      </w:r>
      <w:r w:rsidRPr="007046DE">
        <w:rPr>
          <w:rFonts w:eastAsia="FranklinGothic-Demi" w:cs="Times New Roman"/>
          <w:i/>
          <w:color w:val="000000" w:themeColor="text1"/>
          <w:sz w:val="24"/>
          <w:szCs w:val="24"/>
          <w:vertAlign w:val="superscript"/>
        </w:rPr>
        <w:t xml:space="preserve">, </w:t>
      </w:r>
      <w:r w:rsidRPr="007046DE">
        <w:rPr>
          <w:rFonts w:eastAsia="FranklinGothic-Demi" w:cs="Times New Roman"/>
          <w:i/>
          <w:color w:val="000000" w:themeColor="text1"/>
          <w:sz w:val="24"/>
          <w:szCs w:val="24"/>
        </w:rPr>
        <w:t>2014 to June 1, 2015)</w:t>
      </w:r>
    </w:p>
    <w:p w14:paraId="2AB3BCAD" w14:textId="77777777" w:rsidR="00183778" w:rsidRDefault="00183778" w:rsidP="004E3732">
      <w:pPr>
        <w:autoSpaceDE w:val="0"/>
        <w:autoSpaceDN w:val="0"/>
        <w:adjustRightInd w:val="0"/>
        <w:rPr>
          <w:rFonts w:eastAsia="FranklinGothic-Demi" w:cs="Times New Roman"/>
          <w:b/>
          <w:color w:val="000000" w:themeColor="text1"/>
          <w:sz w:val="24"/>
          <w:szCs w:val="24"/>
          <w:highlight w:val="green"/>
        </w:rPr>
      </w:pPr>
    </w:p>
    <w:p w14:paraId="35EDA2B9" w14:textId="77777777" w:rsidR="00183778" w:rsidRPr="00603130" w:rsidRDefault="00183778" w:rsidP="00183778">
      <w:pPr>
        <w:rPr>
          <w:sz w:val="24"/>
          <w:szCs w:val="24"/>
        </w:rPr>
      </w:pPr>
      <w:r w:rsidRPr="00603130">
        <w:rPr>
          <w:b/>
          <w:sz w:val="24"/>
          <w:szCs w:val="24"/>
        </w:rPr>
        <w:t xml:space="preserve">The Hutton Junior Fisheries Biology Program </w:t>
      </w:r>
    </w:p>
    <w:p w14:paraId="78886912" w14:textId="77777777" w:rsidR="00183778" w:rsidRPr="00603130" w:rsidRDefault="00183778" w:rsidP="00183778">
      <w:pPr>
        <w:rPr>
          <w:color w:val="000000" w:themeColor="text1"/>
          <w:sz w:val="24"/>
          <w:szCs w:val="24"/>
        </w:rPr>
      </w:pPr>
    </w:p>
    <w:p w14:paraId="2433DDE3" w14:textId="77777777" w:rsidR="00183778" w:rsidRPr="00603130" w:rsidRDefault="00183778" w:rsidP="00183778">
      <w:pPr>
        <w:rPr>
          <w:b/>
          <w:color w:val="000000" w:themeColor="text1"/>
          <w:sz w:val="24"/>
          <w:szCs w:val="24"/>
        </w:rPr>
      </w:pPr>
      <w:r w:rsidRPr="00603130">
        <w:rPr>
          <w:b/>
          <w:color w:val="000000" w:themeColor="text1"/>
          <w:sz w:val="24"/>
          <w:szCs w:val="24"/>
        </w:rPr>
        <w:t xml:space="preserve">Program Growth &amp; Advancement </w:t>
      </w:r>
    </w:p>
    <w:p w14:paraId="74D41B2A" w14:textId="2A68F2D5" w:rsidR="00183778" w:rsidRPr="00603130" w:rsidRDefault="00183778" w:rsidP="00183778">
      <w:pPr>
        <w:rPr>
          <w:color w:val="000000" w:themeColor="text1"/>
          <w:sz w:val="24"/>
          <w:szCs w:val="24"/>
        </w:rPr>
      </w:pPr>
      <w:r w:rsidRPr="00603130">
        <w:rPr>
          <w:color w:val="000000" w:themeColor="text1"/>
          <w:sz w:val="24"/>
          <w:szCs w:val="24"/>
        </w:rPr>
        <w:t>The Hutton Program underwent a dynamic transfor</w:t>
      </w:r>
      <w:r w:rsidR="005F24EF">
        <w:rPr>
          <w:color w:val="000000" w:themeColor="text1"/>
          <w:sz w:val="24"/>
          <w:szCs w:val="24"/>
        </w:rPr>
        <w:t>mation over the last year. The d</w:t>
      </w:r>
      <w:r w:rsidRPr="00603130">
        <w:rPr>
          <w:color w:val="000000" w:themeColor="text1"/>
          <w:sz w:val="24"/>
          <w:szCs w:val="24"/>
        </w:rPr>
        <w:t xml:space="preserve">irector of Student and Professional Development worked with the Hutton Committee to innovate and streamline processes, update materials, enhance involvement, expand outreach efforts, grow support, and increase the number of minority student applicants. </w:t>
      </w:r>
    </w:p>
    <w:p w14:paraId="082301F6" w14:textId="23B66596" w:rsidR="00183778" w:rsidRPr="00603130" w:rsidRDefault="00D718FE" w:rsidP="00CB32F3">
      <w:pPr>
        <w:pStyle w:val="ListParagraph"/>
        <w:widowControl/>
        <w:numPr>
          <w:ilvl w:val="0"/>
          <w:numId w:val="29"/>
        </w:numPr>
        <w:contextualSpacing/>
        <w:rPr>
          <w:sz w:val="24"/>
          <w:szCs w:val="24"/>
        </w:rPr>
      </w:pPr>
      <w:r>
        <w:rPr>
          <w:sz w:val="24"/>
          <w:szCs w:val="24"/>
        </w:rPr>
        <w:t>Created online applications; s</w:t>
      </w:r>
      <w:r w:rsidR="00183778" w:rsidRPr="00603130">
        <w:rPr>
          <w:sz w:val="24"/>
          <w:szCs w:val="24"/>
        </w:rPr>
        <w:t>tudents and mentors were able to complete the application process online for the first time in the program’s 14-year history.</w:t>
      </w:r>
    </w:p>
    <w:p w14:paraId="420EFCD4" w14:textId="547D3795" w:rsidR="00183778" w:rsidRPr="00603130" w:rsidRDefault="00F637D5" w:rsidP="00CB32F3">
      <w:pPr>
        <w:pStyle w:val="ListParagraph"/>
        <w:widowControl/>
        <w:numPr>
          <w:ilvl w:val="0"/>
          <w:numId w:val="29"/>
        </w:numPr>
        <w:contextualSpacing/>
        <w:rPr>
          <w:sz w:val="24"/>
          <w:szCs w:val="24"/>
        </w:rPr>
      </w:pPr>
      <w:r>
        <w:rPr>
          <w:sz w:val="24"/>
          <w:szCs w:val="24"/>
        </w:rPr>
        <w:t>Renamed t</w:t>
      </w:r>
      <w:r w:rsidR="00183778" w:rsidRPr="00603130">
        <w:rPr>
          <w:sz w:val="24"/>
          <w:szCs w:val="24"/>
        </w:rPr>
        <w:t xml:space="preserve">he Hutton Oversight Committee to the Hutton Committee. </w:t>
      </w:r>
    </w:p>
    <w:p w14:paraId="54062F46" w14:textId="3FBAE741" w:rsidR="00183778" w:rsidRPr="00603130" w:rsidRDefault="00C90181" w:rsidP="00CB32F3">
      <w:pPr>
        <w:pStyle w:val="ListParagraph"/>
        <w:widowControl/>
        <w:numPr>
          <w:ilvl w:val="0"/>
          <w:numId w:val="29"/>
        </w:numPr>
        <w:contextualSpacing/>
        <w:rPr>
          <w:color w:val="000000" w:themeColor="text1"/>
          <w:sz w:val="24"/>
          <w:szCs w:val="24"/>
        </w:rPr>
      </w:pPr>
      <w:r>
        <w:rPr>
          <w:color w:val="000000" w:themeColor="text1"/>
          <w:sz w:val="24"/>
          <w:szCs w:val="24"/>
        </w:rPr>
        <w:t>Created o</w:t>
      </w:r>
      <w:r w:rsidR="00183778" w:rsidRPr="00603130">
        <w:rPr>
          <w:color w:val="000000" w:themeColor="text1"/>
          <w:sz w:val="24"/>
          <w:szCs w:val="24"/>
        </w:rPr>
        <w:t xml:space="preserve">nline applicant </w:t>
      </w:r>
      <w:r w:rsidR="00D718FE">
        <w:rPr>
          <w:color w:val="000000" w:themeColor="text1"/>
          <w:sz w:val="24"/>
          <w:szCs w:val="24"/>
        </w:rPr>
        <w:t>review and evaluation process; t</w:t>
      </w:r>
      <w:r w:rsidR="00183778" w:rsidRPr="00603130">
        <w:rPr>
          <w:color w:val="000000" w:themeColor="text1"/>
          <w:sz w:val="24"/>
          <w:szCs w:val="24"/>
        </w:rPr>
        <w:t>he Hutton Committee can now review student applications and complete applicant scoring online.</w:t>
      </w:r>
    </w:p>
    <w:p w14:paraId="0C507D9B" w14:textId="0346FD0F" w:rsidR="00183778" w:rsidRPr="00603130" w:rsidRDefault="00F637D5" w:rsidP="00CB32F3">
      <w:pPr>
        <w:pStyle w:val="ListParagraph"/>
        <w:widowControl/>
        <w:numPr>
          <w:ilvl w:val="0"/>
          <w:numId w:val="29"/>
        </w:numPr>
        <w:contextualSpacing/>
        <w:rPr>
          <w:color w:val="000000" w:themeColor="text1"/>
          <w:sz w:val="24"/>
          <w:szCs w:val="24"/>
        </w:rPr>
      </w:pPr>
      <w:r>
        <w:rPr>
          <w:color w:val="000000" w:themeColor="text1"/>
          <w:sz w:val="24"/>
          <w:szCs w:val="24"/>
        </w:rPr>
        <w:t>Added o</w:t>
      </w:r>
      <w:r w:rsidR="00183778" w:rsidRPr="00603130">
        <w:rPr>
          <w:color w:val="000000" w:themeColor="text1"/>
          <w:sz w:val="24"/>
          <w:szCs w:val="24"/>
        </w:rPr>
        <w:t xml:space="preserve">pen-ended questions to the student application. </w:t>
      </w:r>
    </w:p>
    <w:p w14:paraId="06EF4960" w14:textId="2BD69003" w:rsidR="00183778" w:rsidRPr="00603130" w:rsidRDefault="00F637D5" w:rsidP="00CB32F3">
      <w:pPr>
        <w:pStyle w:val="ListParagraph"/>
        <w:widowControl/>
        <w:numPr>
          <w:ilvl w:val="0"/>
          <w:numId w:val="29"/>
        </w:numPr>
        <w:contextualSpacing/>
        <w:rPr>
          <w:sz w:val="24"/>
          <w:szCs w:val="24"/>
        </w:rPr>
      </w:pPr>
      <w:r>
        <w:rPr>
          <w:sz w:val="24"/>
          <w:szCs w:val="24"/>
        </w:rPr>
        <w:t>Created o</w:t>
      </w:r>
      <w:r w:rsidR="00D718FE">
        <w:rPr>
          <w:sz w:val="24"/>
          <w:szCs w:val="24"/>
        </w:rPr>
        <w:t>nline progress reports; m</w:t>
      </w:r>
      <w:r w:rsidR="00183778" w:rsidRPr="00603130">
        <w:rPr>
          <w:sz w:val="24"/>
          <w:szCs w:val="24"/>
        </w:rPr>
        <w:t>entors can now complete the student evaluation form online.</w:t>
      </w:r>
    </w:p>
    <w:p w14:paraId="24DEA5D8" w14:textId="2B0322CE" w:rsidR="00183778" w:rsidRPr="00603130" w:rsidRDefault="00F637D5" w:rsidP="00CB32F3">
      <w:pPr>
        <w:pStyle w:val="ListParagraph"/>
        <w:widowControl/>
        <w:numPr>
          <w:ilvl w:val="0"/>
          <w:numId w:val="29"/>
        </w:numPr>
        <w:contextualSpacing/>
        <w:rPr>
          <w:sz w:val="24"/>
          <w:szCs w:val="24"/>
        </w:rPr>
      </w:pPr>
      <w:r>
        <w:rPr>
          <w:sz w:val="24"/>
          <w:szCs w:val="24"/>
        </w:rPr>
        <w:t>Created o</w:t>
      </w:r>
      <w:r w:rsidR="00D718FE">
        <w:rPr>
          <w:sz w:val="24"/>
          <w:szCs w:val="24"/>
        </w:rPr>
        <w:t>nline student reports; s</w:t>
      </w:r>
      <w:r w:rsidR="00183778" w:rsidRPr="00603130">
        <w:rPr>
          <w:sz w:val="24"/>
          <w:szCs w:val="24"/>
        </w:rPr>
        <w:t xml:space="preserve">tudents can now complete reports online.  </w:t>
      </w:r>
    </w:p>
    <w:p w14:paraId="0C8D0B44" w14:textId="22C3B0E0" w:rsidR="00183778" w:rsidRPr="00603130" w:rsidRDefault="00183778" w:rsidP="00CB32F3">
      <w:pPr>
        <w:pStyle w:val="ListParagraph"/>
        <w:widowControl/>
        <w:numPr>
          <w:ilvl w:val="0"/>
          <w:numId w:val="29"/>
        </w:numPr>
        <w:contextualSpacing/>
        <w:rPr>
          <w:sz w:val="24"/>
          <w:szCs w:val="24"/>
        </w:rPr>
      </w:pPr>
      <w:r w:rsidRPr="00603130">
        <w:rPr>
          <w:sz w:val="24"/>
          <w:szCs w:val="24"/>
        </w:rPr>
        <w:t>Created new</w:t>
      </w:r>
      <w:r w:rsidRPr="00603130">
        <w:rPr>
          <w:b/>
          <w:sz w:val="24"/>
          <w:szCs w:val="24"/>
        </w:rPr>
        <w:t xml:space="preserve"> </w:t>
      </w:r>
      <w:r w:rsidR="00F637D5" w:rsidRPr="00F637D5">
        <w:rPr>
          <w:sz w:val="24"/>
          <w:szCs w:val="24"/>
        </w:rPr>
        <w:t>Hutton</w:t>
      </w:r>
      <w:r w:rsidR="00F637D5">
        <w:rPr>
          <w:b/>
          <w:sz w:val="24"/>
          <w:szCs w:val="24"/>
        </w:rPr>
        <w:t xml:space="preserve"> </w:t>
      </w:r>
      <w:r w:rsidRPr="00603130">
        <w:rPr>
          <w:sz w:val="24"/>
          <w:szCs w:val="24"/>
        </w:rPr>
        <w:t xml:space="preserve">educational and promotional materials, such as a web video, slide presentation, </w:t>
      </w:r>
      <w:r w:rsidRPr="00F637D5">
        <w:rPr>
          <w:sz w:val="24"/>
          <w:szCs w:val="24"/>
        </w:rPr>
        <w:t>website, logo, flyers</w:t>
      </w:r>
      <w:r w:rsidR="005F24EF" w:rsidRPr="00F637D5">
        <w:rPr>
          <w:sz w:val="24"/>
          <w:szCs w:val="24"/>
        </w:rPr>
        <w:t>,</w:t>
      </w:r>
      <w:r w:rsidRPr="00F637D5">
        <w:rPr>
          <w:sz w:val="24"/>
          <w:szCs w:val="24"/>
        </w:rPr>
        <w:t xml:space="preserve"> and brochures, to increase awareness of fisheries science and the Hutton</w:t>
      </w:r>
      <w:r w:rsidRPr="00603130">
        <w:rPr>
          <w:sz w:val="24"/>
          <w:szCs w:val="24"/>
        </w:rPr>
        <w:t xml:space="preserve"> Program among high school students and educators.</w:t>
      </w:r>
    </w:p>
    <w:p w14:paraId="19F5E13C" w14:textId="6B4CE3FE" w:rsidR="00183778" w:rsidRPr="00603130" w:rsidRDefault="00C90181" w:rsidP="00CB32F3">
      <w:pPr>
        <w:pStyle w:val="ListParagraph"/>
        <w:widowControl/>
        <w:numPr>
          <w:ilvl w:val="0"/>
          <w:numId w:val="29"/>
        </w:numPr>
        <w:contextualSpacing/>
        <w:rPr>
          <w:sz w:val="24"/>
          <w:szCs w:val="24"/>
        </w:rPr>
      </w:pPr>
      <w:r>
        <w:rPr>
          <w:color w:val="000000" w:themeColor="text1"/>
          <w:sz w:val="24"/>
          <w:szCs w:val="24"/>
        </w:rPr>
        <w:t xml:space="preserve">Engaged </w:t>
      </w:r>
      <w:r w:rsidR="00D718FE">
        <w:rPr>
          <w:color w:val="000000" w:themeColor="text1"/>
          <w:sz w:val="24"/>
          <w:szCs w:val="24"/>
        </w:rPr>
        <w:t>Hutton alumni in fisheries; t</w:t>
      </w:r>
      <w:r w:rsidR="00183778" w:rsidRPr="00603130">
        <w:rPr>
          <w:color w:val="000000" w:themeColor="text1"/>
          <w:sz w:val="24"/>
          <w:szCs w:val="24"/>
        </w:rPr>
        <w:t>he Hutton website is also a resource for Hutton alumni to learn about college scholarships and internships in fisheries science.</w:t>
      </w:r>
    </w:p>
    <w:p w14:paraId="08CE70C0" w14:textId="6C91B813" w:rsidR="00183778" w:rsidRPr="00CB32F3" w:rsidRDefault="00183778" w:rsidP="00CB32F3">
      <w:pPr>
        <w:pStyle w:val="ListParagraph"/>
        <w:widowControl/>
        <w:numPr>
          <w:ilvl w:val="0"/>
          <w:numId w:val="29"/>
        </w:numPr>
        <w:contextualSpacing/>
        <w:rPr>
          <w:color w:val="000000" w:themeColor="text1"/>
          <w:sz w:val="24"/>
          <w:szCs w:val="24"/>
        </w:rPr>
      </w:pPr>
      <w:r w:rsidRPr="00D718FE">
        <w:rPr>
          <w:color w:val="000000" w:themeColor="text1"/>
          <w:sz w:val="24"/>
          <w:szCs w:val="24"/>
        </w:rPr>
        <w:t>Expanded mentor recruitment efforts</w:t>
      </w:r>
      <w:r w:rsidR="00CB32F3" w:rsidRPr="00D718FE">
        <w:rPr>
          <w:color w:val="000000" w:themeColor="text1"/>
          <w:sz w:val="24"/>
          <w:szCs w:val="24"/>
        </w:rPr>
        <w:t xml:space="preserve">; </w:t>
      </w:r>
      <w:r w:rsidR="00D718FE">
        <w:rPr>
          <w:color w:val="000000" w:themeColor="text1"/>
          <w:sz w:val="24"/>
          <w:szCs w:val="24"/>
        </w:rPr>
        <w:t>s</w:t>
      </w:r>
      <w:r w:rsidR="00CB32F3" w:rsidRPr="00D718FE">
        <w:rPr>
          <w:color w:val="000000" w:themeColor="text1"/>
          <w:sz w:val="24"/>
          <w:szCs w:val="24"/>
        </w:rPr>
        <w:t>ocial media, email blasts, and the AFS newsletter were used to recruit mentor</w:t>
      </w:r>
      <w:r w:rsidR="00CB32F3" w:rsidRPr="00CB32F3">
        <w:rPr>
          <w:color w:val="000000" w:themeColor="text1"/>
          <w:sz w:val="24"/>
          <w:szCs w:val="24"/>
        </w:rPr>
        <w:t xml:space="preserve"> applicants from across the United States.</w:t>
      </w:r>
    </w:p>
    <w:p w14:paraId="02A0763B" w14:textId="29B8B38F" w:rsidR="00183778" w:rsidRPr="00603130" w:rsidRDefault="00183778" w:rsidP="00CB32F3">
      <w:pPr>
        <w:pStyle w:val="ListParagraph"/>
        <w:widowControl/>
        <w:numPr>
          <w:ilvl w:val="0"/>
          <w:numId w:val="29"/>
        </w:numPr>
        <w:contextualSpacing/>
        <w:rPr>
          <w:sz w:val="24"/>
          <w:szCs w:val="24"/>
        </w:rPr>
      </w:pPr>
      <w:r w:rsidRPr="00603130">
        <w:rPr>
          <w:color w:val="000000" w:themeColor="text1"/>
          <w:sz w:val="24"/>
          <w:szCs w:val="24"/>
        </w:rPr>
        <w:t>Updated levels of support and sponsorship packages</w:t>
      </w:r>
      <w:r w:rsidR="00C4612C">
        <w:rPr>
          <w:color w:val="000000" w:themeColor="text1"/>
          <w:sz w:val="24"/>
          <w:szCs w:val="24"/>
        </w:rPr>
        <w:t>.</w:t>
      </w:r>
      <w:r w:rsidRPr="00603130">
        <w:rPr>
          <w:color w:val="000000" w:themeColor="text1"/>
          <w:sz w:val="24"/>
          <w:szCs w:val="24"/>
        </w:rPr>
        <w:t xml:space="preserve"> </w:t>
      </w:r>
    </w:p>
    <w:p w14:paraId="60E469CF" w14:textId="2DCD4127" w:rsidR="00183778" w:rsidRPr="00603130" w:rsidRDefault="00183778" w:rsidP="00CB32F3">
      <w:pPr>
        <w:pStyle w:val="ListParagraph"/>
        <w:widowControl/>
        <w:numPr>
          <w:ilvl w:val="0"/>
          <w:numId w:val="29"/>
        </w:numPr>
        <w:contextualSpacing/>
        <w:rPr>
          <w:sz w:val="24"/>
          <w:szCs w:val="24"/>
        </w:rPr>
      </w:pPr>
      <w:r w:rsidRPr="00603130">
        <w:rPr>
          <w:color w:val="000000" w:themeColor="text1"/>
          <w:sz w:val="24"/>
          <w:szCs w:val="24"/>
        </w:rPr>
        <w:t>Delivered presentations about the Hutton Program to existing and potential partners</w:t>
      </w:r>
      <w:r w:rsidR="00C4612C">
        <w:rPr>
          <w:color w:val="000000" w:themeColor="text1"/>
          <w:sz w:val="24"/>
          <w:szCs w:val="24"/>
        </w:rPr>
        <w:t>.</w:t>
      </w:r>
    </w:p>
    <w:p w14:paraId="35BC02C5" w14:textId="36494498" w:rsidR="00183778" w:rsidRPr="00603130" w:rsidRDefault="00183778" w:rsidP="00CB32F3">
      <w:pPr>
        <w:pStyle w:val="ListParagraph"/>
        <w:widowControl/>
        <w:numPr>
          <w:ilvl w:val="0"/>
          <w:numId w:val="29"/>
        </w:numPr>
        <w:contextualSpacing/>
        <w:rPr>
          <w:color w:val="000000" w:themeColor="text1"/>
          <w:sz w:val="24"/>
          <w:szCs w:val="24"/>
        </w:rPr>
      </w:pPr>
      <w:r w:rsidRPr="00603130">
        <w:rPr>
          <w:color w:val="000000" w:themeColor="text1"/>
          <w:sz w:val="24"/>
          <w:szCs w:val="24"/>
        </w:rPr>
        <w:t>Increased program funding by $30,000 from the previous year</w:t>
      </w:r>
      <w:r w:rsidR="00C4612C">
        <w:rPr>
          <w:color w:val="000000" w:themeColor="text1"/>
          <w:sz w:val="24"/>
          <w:szCs w:val="24"/>
        </w:rPr>
        <w:t>.</w:t>
      </w:r>
    </w:p>
    <w:p w14:paraId="08C2FE83" w14:textId="33D94360" w:rsidR="00183778" w:rsidRPr="00603130" w:rsidRDefault="00183778" w:rsidP="00CB32F3">
      <w:pPr>
        <w:pStyle w:val="ListParagraph"/>
        <w:widowControl/>
        <w:numPr>
          <w:ilvl w:val="0"/>
          <w:numId w:val="29"/>
        </w:numPr>
        <w:contextualSpacing/>
        <w:rPr>
          <w:color w:val="000000" w:themeColor="text1"/>
          <w:sz w:val="24"/>
          <w:szCs w:val="24"/>
        </w:rPr>
      </w:pPr>
      <w:r w:rsidRPr="00603130">
        <w:rPr>
          <w:color w:val="000000" w:themeColor="text1"/>
          <w:sz w:val="24"/>
          <w:szCs w:val="24"/>
        </w:rPr>
        <w:t xml:space="preserve">Cynthia </w:t>
      </w:r>
      <w:proofErr w:type="spellStart"/>
      <w:r w:rsidRPr="00603130">
        <w:rPr>
          <w:color w:val="000000" w:themeColor="text1"/>
          <w:sz w:val="24"/>
          <w:szCs w:val="24"/>
        </w:rPr>
        <w:t>Oboh</w:t>
      </w:r>
      <w:proofErr w:type="spellEnd"/>
      <w:r w:rsidRPr="00603130">
        <w:rPr>
          <w:color w:val="000000" w:themeColor="text1"/>
          <w:sz w:val="24"/>
          <w:szCs w:val="24"/>
        </w:rPr>
        <w:t xml:space="preserve"> joined AFS in April as the Educational Program Coordinator</w:t>
      </w:r>
      <w:r w:rsidR="00C4612C">
        <w:rPr>
          <w:color w:val="000000" w:themeColor="text1"/>
          <w:sz w:val="24"/>
          <w:szCs w:val="24"/>
        </w:rPr>
        <w:t>.</w:t>
      </w:r>
      <w:r w:rsidRPr="00603130">
        <w:rPr>
          <w:color w:val="000000" w:themeColor="text1"/>
          <w:sz w:val="24"/>
          <w:szCs w:val="24"/>
        </w:rPr>
        <w:t xml:space="preserve"> </w:t>
      </w:r>
    </w:p>
    <w:p w14:paraId="3BAA8AE2" w14:textId="77777777" w:rsidR="00183778" w:rsidRPr="00603130" w:rsidRDefault="00183778" w:rsidP="00183778">
      <w:pPr>
        <w:rPr>
          <w:b/>
          <w:color w:val="FF0000"/>
          <w:sz w:val="24"/>
          <w:szCs w:val="24"/>
        </w:rPr>
      </w:pPr>
    </w:p>
    <w:p w14:paraId="189EC8C9" w14:textId="77777777" w:rsidR="00183778" w:rsidRPr="00603130" w:rsidRDefault="00183778" w:rsidP="00183778">
      <w:pPr>
        <w:rPr>
          <w:sz w:val="24"/>
          <w:szCs w:val="24"/>
        </w:rPr>
      </w:pPr>
    </w:p>
    <w:p w14:paraId="1E8981D7" w14:textId="77777777" w:rsidR="00183778" w:rsidRPr="00603130" w:rsidRDefault="00183778" w:rsidP="00183778">
      <w:pPr>
        <w:rPr>
          <w:b/>
          <w:sz w:val="24"/>
          <w:szCs w:val="24"/>
        </w:rPr>
      </w:pPr>
      <w:r w:rsidRPr="00603130">
        <w:rPr>
          <w:b/>
          <w:sz w:val="24"/>
          <w:szCs w:val="24"/>
        </w:rPr>
        <w:t xml:space="preserve">The 2015 Hutton Program </w:t>
      </w:r>
    </w:p>
    <w:p w14:paraId="1C46DF23" w14:textId="3CCCA379" w:rsidR="00183778" w:rsidRPr="00603130" w:rsidRDefault="00183778" w:rsidP="00183778">
      <w:pPr>
        <w:rPr>
          <w:sz w:val="24"/>
          <w:szCs w:val="24"/>
        </w:rPr>
      </w:pPr>
      <w:r w:rsidRPr="00603130">
        <w:rPr>
          <w:sz w:val="24"/>
          <w:szCs w:val="24"/>
        </w:rPr>
        <w:t xml:space="preserve">The summer 2015 program kicked off in early June by awarding 33 scholarships to outstanding high school students, the highest number of scholarships awarded since 2009. </w:t>
      </w:r>
      <w:r w:rsidRPr="00603130">
        <w:rPr>
          <w:color w:val="000000" w:themeColor="text1"/>
          <w:sz w:val="24"/>
          <w:szCs w:val="24"/>
        </w:rPr>
        <w:t xml:space="preserve">This year’s enhanced recruitment efforts resulted in 114 student applications, over twice as many as last year. </w:t>
      </w:r>
      <w:r w:rsidRPr="00603130">
        <w:rPr>
          <w:sz w:val="24"/>
          <w:szCs w:val="24"/>
        </w:rPr>
        <w:t xml:space="preserve">AFS awarded scholarships to the highest number of minority recipients </w:t>
      </w:r>
      <w:r w:rsidRPr="00603130">
        <w:rPr>
          <w:sz w:val="24"/>
          <w:szCs w:val="24"/>
        </w:rPr>
        <w:lastRenderedPageBreak/>
        <w:t xml:space="preserve">since 2009.  </w:t>
      </w:r>
    </w:p>
    <w:p w14:paraId="65EB06DF" w14:textId="77777777" w:rsidR="00183778" w:rsidRPr="00603130" w:rsidRDefault="00183778" w:rsidP="00183778">
      <w:pPr>
        <w:rPr>
          <w:b/>
          <w:sz w:val="24"/>
          <w:szCs w:val="24"/>
        </w:rPr>
      </w:pPr>
    </w:p>
    <w:p w14:paraId="04738BF5" w14:textId="77777777" w:rsidR="00183778" w:rsidRPr="00603130" w:rsidRDefault="00183778" w:rsidP="00183778">
      <w:pPr>
        <w:rPr>
          <w:b/>
          <w:sz w:val="24"/>
          <w:szCs w:val="24"/>
        </w:rPr>
      </w:pPr>
      <w:r w:rsidRPr="00603130">
        <w:rPr>
          <w:b/>
          <w:sz w:val="24"/>
          <w:szCs w:val="24"/>
        </w:rPr>
        <w:t>The Hutton Program Class of 2015 Demographics:</w:t>
      </w:r>
    </w:p>
    <w:p w14:paraId="5FCCDB8B" w14:textId="77777777" w:rsidR="00183778" w:rsidRPr="00603130" w:rsidRDefault="00183778" w:rsidP="00183778">
      <w:pPr>
        <w:rPr>
          <w:sz w:val="24"/>
          <w:szCs w:val="24"/>
        </w:rPr>
      </w:pPr>
      <w:r w:rsidRPr="00603130">
        <w:rPr>
          <w:sz w:val="24"/>
          <w:szCs w:val="24"/>
        </w:rPr>
        <w:t>Minorities: 18 (55%)</w:t>
      </w:r>
    </w:p>
    <w:p w14:paraId="510F3D69" w14:textId="77777777" w:rsidR="00183778" w:rsidRPr="00603130" w:rsidRDefault="00183778" w:rsidP="00183778">
      <w:pPr>
        <w:rPr>
          <w:sz w:val="24"/>
          <w:szCs w:val="24"/>
        </w:rPr>
      </w:pPr>
      <w:r w:rsidRPr="00603130">
        <w:rPr>
          <w:sz w:val="24"/>
          <w:szCs w:val="24"/>
        </w:rPr>
        <w:t>Non-minorities: 15 (45%)</w:t>
      </w:r>
    </w:p>
    <w:p w14:paraId="50B3BDC9" w14:textId="77777777" w:rsidR="00183778" w:rsidRPr="00603130" w:rsidRDefault="00183778" w:rsidP="00183778">
      <w:pPr>
        <w:rPr>
          <w:sz w:val="24"/>
          <w:szCs w:val="24"/>
        </w:rPr>
      </w:pPr>
      <w:r w:rsidRPr="00603130">
        <w:rPr>
          <w:sz w:val="24"/>
          <w:szCs w:val="24"/>
        </w:rPr>
        <w:t>Females: 24 (73%)</w:t>
      </w:r>
    </w:p>
    <w:p w14:paraId="1A849D4A" w14:textId="77777777" w:rsidR="00183778" w:rsidRPr="00603130" w:rsidRDefault="00183778" w:rsidP="00183778">
      <w:pPr>
        <w:rPr>
          <w:sz w:val="24"/>
          <w:szCs w:val="24"/>
        </w:rPr>
      </w:pPr>
      <w:r w:rsidRPr="00603130">
        <w:rPr>
          <w:sz w:val="24"/>
          <w:szCs w:val="24"/>
        </w:rPr>
        <w:t>Males: 9 (27%)</w:t>
      </w:r>
    </w:p>
    <w:p w14:paraId="6C92EE7B" w14:textId="77777777" w:rsidR="00183778" w:rsidRPr="00603130" w:rsidRDefault="00183778" w:rsidP="00183778">
      <w:pPr>
        <w:rPr>
          <w:sz w:val="24"/>
          <w:szCs w:val="24"/>
        </w:rPr>
      </w:pPr>
      <w:r w:rsidRPr="00603130">
        <w:rPr>
          <w:sz w:val="24"/>
          <w:szCs w:val="24"/>
        </w:rPr>
        <w:t>Minority males: 7 (21%)</w:t>
      </w:r>
    </w:p>
    <w:p w14:paraId="5BD3D347" w14:textId="77777777" w:rsidR="00183778" w:rsidRPr="00603130" w:rsidRDefault="00183778" w:rsidP="00183778">
      <w:pPr>
        <w:rPr>
          <w:sz w:val="24"/>
          <w:szCs w:val="24"/>
        </w:rPr>
      </w:pPr>
      <w:r w:rsidRPr="00603130">
        <w:rPr>
          <w:sz w:val="24"/>
          <w:szCs w:val="24"/>
        </w:rPr>
        <w:t>Minority females: 11 (33%)</w:t>
      </w:r>
    </w:p>
    <w:p w14:paraId="685D2887" w14:textId="77777777" w:rsidR="00183778" w:rsidRPr="00603130" w:rsidRDefault="00183778" w:rsidP="00183778">
      <w:pPr>
        <w:rPr>
          <w:sz w:val="24"/>
          <w:szCs w:val="24"/>
        </w:rPr>
      </w:pPr>
      <w:r w:rsidRPr="00603130">
        <w:rPr>
          <w:sz w:val="24"/>
          <w:szCs w:val="24"/>
        </w:rPr>
        <w:t>Non-minority females: 13 (40%)</w:t>
      </w:r>
    </w:p>
    <w:p w14:paraId="58E8A5CC" w14:textId="77777777" w:rsidR="00183778" w:rsidRPr="00603130" w:rsidRDefault="00183778" w:rsidP="00183778">
      <w:pPr>
        <w:rPr>
          <w:sz w:val="24"/>
          <w:szCs w:val="24"/>
        </w:rPr>
      </w:pPr>
      <w:r w:rsidRPr="00603130">
        <w:rPr>
          <w:sz w:val="24"/>
          <w:szCs w:val="24"/>
        </w:rPr>
        <w:t>Non-minority males: 2 (6%)</w:t>
      </w:r>
    </w:p>
    <w:p w14:paraId="702D6C62" w14:textId="77777777" w:rsidR="00183778" w:rsidRPr="00603130" w:rsidRDefault="00183778" w:rsidP="00183778">
      <w:pPr>
        <w:rPr>
          <w:sz w:val="24"/>
          <w:szCs w:val="24"/>
        </w:rPr>
      </w:pPr>
    </w:p>
    <w:p w14:paraId="19A3CD50" w14:textId="77777777" w:rsidR="00183778" w:rsidRPr="00603130" w:rsidRDefault="00183778" w:rsidP="00183778">
      <w:pPr>
        <w:rPr>
          <w:sz w:val="24"/>
          <w:szCs w:val="24"/>
        </w:rPr>
      </w:pPr>
      <w:r w:rsidRPr="00603130">
        <w:rPr>
          <w:sz w:val="24"/>
          <w:szCs w:val="24"/>
        </w:rPr>
        <w:t xml:space="preserve">* The Hutton Program has awarded a total of 565 scholarships since 2001, with 310 minority recipients and 255 non-minority recipients. </w:t>
      </w:r>
    </w:p>
    <w:p w14:paraId="4C5A0E91" w14:textId="77777777" w:rsidR="00183778" w:rsidRDefault="00183778" w:rsidP="004E3732">
      <w:pPr>
        <w:autoSpaceDE w:val="0"/>
        <w:autoSpaceDN w:val="0"/>
        <w:adjustRightInd w:val="0"/>
        <w:rPr>
          <w:rFonts w:eastAsia="FranklinGothic-Demi" w:cs="Times New Roman"/>
          <w:b/>
          <w:color w:val="000000" w:themeColor="text1"/>
          <w:sz w:val="24"/>
          <w:szCs w:val="24"/>
          <w:highlight w:val="green"/>
        </w:rPr>
      </w:pPr>
    </w:p>
    <w:p w14:paraId="46462F93" w14:textId="77777777" w:rsidR="00183778" w:rsidRPr="00603130" w:rsidRDefault="00183778" w:rsidP="00183778">
      <w:pPr>
        <w:rPr>
          <w:b/>
          <w:sz w:val="24"/>
          <w:szCs w:val="24"/>
        </w:rPr>
      </w:pPr>
    </w:p>
    <w:p w14:paraId="0D9C070D" w14:textId="77777777" w:rsidR="00183778" w:rsidRPr="00603130" w:rsidRDefault="00183778" w:rsidP="00183778">
      <w:pPr>
        <w:jc w:val="center"/>
        <w:rPr>
          <w:b/>
          <w:sz w:val="24"/>
          <w:szCs w:val="24"/>
        </w:rPr>
      </w:pPr>
    </w:p>
    <w:p w14:paraId="35C73FBC" w14:textId="77777777" w:rsidR="00183778" w:rsidRPr="00603130" w:rsidRDefault="00183778" w:rsidP="00183778">
      <w:pPr>
        <w:jc w:val="center"/>
        <w:rPr>
          <w:b/>
          <w:sz w:val="24"/>
          <w:szCs w:val="24"/>
        </w:rPr>
      </w:pPr>
      <w:r w:rsidRPr="00603130">
        <w:rPr>
          <w:b/>
          <w:sz w:val="24"/>
          <w:szCs w:val="24"/>
        </w:rPr>
        <w:t xml:space="preserve">Congratulations Hutton Junior Fisheries Biology Program Class of 2015! </w:t>
      </w:r>
    </w:p>
    <w:p w14:paraId="37E4EA1C" w14:textId="77777777" w:rsidR="00183778" w:rsidRPr="00603130" w:rsidRDefault="00183778" w:rsidP="00183778">
      <w:pPr>
        <w:jc w:val="center"/>
        <w:rPr>
          <w:b/>
          <w:sz w:val="24"/>
          <w:szCs w:val="24"/>
        </w:rPr>
      </w:pPr>
    </w:p>
    <w:p w14:paraId="63F613B4" w14:textId="77777777" w:rsidR="00183778" w:rsidRPr="00603130" w:rsidRDefault="00183778" w:rsidP="00183778">
      <w:pPr>
        <w:rPr>
          <w:b/>
          <w:sz w:val="24"/>
          <w:szCs w:val="24"/>
        </w:rPr>
      </w:pPr>
      <w:r w:rsidRPr="00603130">
        <w:rPr>
          <w:b/>
          <w:sz w:val="24"/>
          <w:szCs w:val="24"/>
        </w:rPr>
        <w:t>Student</w:t>
      </w:r>
      <w:r w:rsidRPr="00603130">
        <w:rPr>
          <w:b/>
          <w:sz w:val="24"/>
          <w:szCs w:val="24"/>
        </w:rPr>
        <w:tab/>
      </w:r>
      <w:r w:rsidRPr="00603130">
        <w:rPr>
          <w:b/>
          <w:sz w:val="24"/>
          <w:szCs w:val="24"/>
        </w:rPr>
        <w:tab/>
        <w:t>Mentor(s)</w:t>
      </w:r>
      <w:r w:rsidRPr="00603130">
        <w:rPr>
          <w:b/>
          <w:sz w:val="24"/>
          <w:szCs w:val="24"/>
        </w:rPr>
        <w:tab/>
      </w:r>
      <w:r w:rsidRPr="00603130">
        <w:rPr>
          <w:b/>
          <w:sz w:val="24"/>
          <w:szCs w:val="24"/>
        </w:rPr>
        <w:tab/>
        <w:t>Organization</w:t>
      </w:r>
      <w:r w:rsidRPr="00603130">
        <w:rPr>
          <w:b/>
          <w:sz w:val="24"/>
          <w:szCs w:val="24"/>
        </w:rPr>
        <w:tab/>
      </w:r>
      <w:r w:rsidRPr="00603130">
        <w:rPr>
          <w:b/>
          <w:sz w:val="24"/>
          <w:szCs w:val="24"/>
        </w:rPr>
        <w:tab/>
      </w:r>
      <w:r w:rsidRPr="00603130">
        <w:rPr>
          <w:b/>
          <w:sz w:val="24"/>
          <w:szCs w:val="24"/>
        </w:rPr>
        <w:tab/>
        <w:t xml:space="preserve">City, State </w:t>
      </w:r>
    </w:p>
    <w:p w14:paraId="725ED0EE" w14:textId="77777777" w:rsidR="00183778" w:rsidRPr="00603130" w:rsidRDefault="00183778" w:rsidP="00183778">
      <w:pPr>
        <w:rPr>
          <w:sz w:val="24"/>
          <w:szCs w:val="24"/>
        </w:rPr>
      </w:pPr>
      <w:r w:rsidRPr="00603130">
        <w:rPr>
          <w:sz w:val="24"/>
          <w:szCs w:val="24"/>
        </w:rPr>
        <w:t xml:space="preserve">Maya </w:t>
      </w:r>
      <w:proofErr w:type="spellStart"/>
      <w:r w:rsidRPr="00603130">
        <w:rPr>
          <w:sz w:val="24"/>
          <w:szCs w:val="24"/>
        </w:rPr>
        <w:t>Bhadkamkar</w:t>
      </w:r>
      <w:proofErr w:type="spellEnd"/>
      <w:r w:rsidRPr="00603130">
        <w:rPr>
          <w:sz w:val="24"/>
          <w:szCs w:val="24"/>
        </w:rPr>
        <w:tab/>
        <w:t xml:space="preserve">John </w:t>
      </w:r>
      <w:proofErr w:type="spellStart"/>
      <w:r w:rsidRPr="00603130">
        <w:rPr>
          <w:sz w:val="24"/>
          <w:szCs w:val="24"/>
        </w:rPr>
        <w:t>Rothlisberger</w:t>
      </w:r>
      <w:proofErr w:type="spellEnd"/>
      <w:r w:rsidRPr="00603130">
        <w:rPr>
          <w:sz w:val="24"/>
          <w:szCs w:val="24"/>
        </w:rPr>
        <w:tab/>
        <w:t>USFS and</w:t>
      </w:r>
      <w:r w:rsidRPr="00603130">
        <w:rPr>
          <w:sz w:val="24"/>
          <w:szCs w:val="24"/>
        </w:rPr>
        <w:tab/>
      </w:r>
      <w:r w:rsidRPr="00603130">
        <w:rPr>
          <w:sz w:val="24"/>
          <w:szCs w:val="24"/>
        </w:rPr>
        <w:tab/>
      </w:r>
      <w:r w:rsidRPr="00603130">
        <w:rPr>
          <w:sz w:val="24"/>
          <w:szCs w:val="24"/>
        </w:rPr>
        <w:tab/>
        <w:t>Milwaukee, WI</w:t>
      </w:r>
    </w:p>
    <w:p w14:paraId="3A8233EC" w14:textId="77777777" w:rsidR="00183778" w:rsidRPr="00603130" w:rsidRDefault="00183778" w:rsidP="00183778">
      <w:pPr>
        <w:ind w:left="1440" w:firstLine="720"/>
        <w:rPr>
          <w:sz w:val="24"/>
          <w:szCs w:val="24"/>
        </w:rPr>
      </w:pPr>
      <w:r w:rsidRPr="00603130">
        <w:rPr>
          <w:sz w:val="24"/>
          <w:szCs w:val="24"/>
        </w:rPr>
        <w:t xml:space="preserve">Ewing Joseph </w:t>
      </w:r>
      <w:r w:rsidRPr="00603130">
        <w:rPr>
          <w:sz w:val="24"/>
          <w:szCs w:val="24"/>
        </w:rPr>
        <w:tab/>
      </w:r>
      <w:r w:rsidRPr="00603130">
        <w:rPr>
          <w:sz w:val="24"/>
          <w:szCs w:val="24"/>
        </w:rPr>
        <w:tab/>
        <w:t>Discovery World</w:t>
      </w:r>
    </w:p>
    <w:p w14:paraId="300EA925" w14:textId="77777777" w:rsidR="00183778" w:rsidRPr="00603130" w:rsidRDefault="00183778" w:rsidP="00183778">
      <w:pPr>
        <w:rPr>
          <w:sz w:val="24"/>
          <w:szCs w:val="24"/>
        </w:rPr>
      </w:pPr>
      <w:r w:rsidRPr="00603130">
        <w:rPr>
          <w:sz w:val="24"/>
          <w:szCs w:val="24"/>
        </w:rPr>
        <w:t>Samantha Delaney</w:t>
      </w:r>
      <w:r w:rsidRPr="00603130">
        <w:rPr>
          <w:sz w:val="24"/>
          <w:szCs w:val="24"/>
        </w:rPr>
        <w:tab/>
        <w:t xml:space="preserve">Earl Meredith </w:t>
      </w:r>
      <w:r w:rsidRPr="00603130">
        <w:rPr>
          <w:sz w:val="24"/>
          <w:szCs w:val="24"/>
        </w:rPr>
        <w:tab/>
      </w:r>
      <w:r w:rsidRPr="00603130">
        <w:rPr>
          <w:sz w:val="24"/>
          <w:szCs w:val="24"/>
        </w:rPr>
        <w:tab/>
        <w:t>NOAA</w:t>
      </w:r>
      <w:r w:rsidRPr="00603130">
        <w:rPr>
          <w:sz w:val="24"/>
          <w:szCs w:val="24"/>
        </w:rPr>
        <w:tab/>
      </w:r>
      <w:r w:rsidRPr="00603130">
        <w:rPr>
          <w:sz w:val="24"/>
          <w:szCs w:val="24"/>
        </w:rPr>
        <w:tab/>
      </w:r>
      <w:r w:rsidRPr="00603130">
        <w:rPr>
          <w:sz w:val="24"/>
          <w:szCs w:val="24"/>
        </w:rPr>
        <w:tab/>
      </w:r>
      <w:r w:rsidRPr="00603130">
        <w:rPr>
          <w:sz w:val="24"/>
          <w:szCs w:val="24"/>
        </w:rPr>
        <w:tab/>
        <w:t>Gloucester, MA</w:t>
      </w:r>
    </w:p>
    <w:p w14:paraId="3D7BC410" w14:textId="77777777" w:rsidR="00183778" w:rsidRPr="00603130" w:rsidRDefault="00183778" w:rsidP="00183778">
      <w:pPr>
        <w:rPr>
          <w:sz w:val="24"/>
          <w:szCs w:val="24"/>
        </w:rPr>
      </w:pPr>
      <w:r w:rsidRPr="00603130">
        <w:rPr>
          <w:sz w:val="24"/>
          <w:szCs w:val="24"/>
        </w:rPr>
        <w:t>Hayley Ehrlich</w:t>
      </w:r>
      <w:r w:rsidRPr="00603130">
        <w:rPr>
          <w:sz w:val="24"/>
          <w:szCs w:val="24"/>
        </w:rPr>
        <w:tab/>
      </w:r>
      <w:r w:rsidRPr="00603130">
        <w:rPr>
          <w:sz w:val="24"/>
          <w:szCs w:val="24"/>
        </w:rPr>
        <w:tab/>
        <w:t xml:space="preserve">Matthew Poach </w:t>
      </w:r>
      <w:r w:rsidRPr="00603130">
        <w:rPr>
          <w:sz w:val="24"/>
          <w:szCs w:val="24"/>
        </w:rPr>
        <w:tab/>
        <w:t>NOAA</w:t>
      </w:r>
      <w:r w:rsidRPr="00603130">
        <w:rPr>
          <w:sz w:val="24"/>
          <w:szCs w:val="24"/>
        </w:rPr>
        <w:tab/>
      </w:r>
      <w:r w:rsidRPr="00603130">
        <w:rPr>
          <w:sz w:val="24"/>
          <w:szCs w:val="24"/>
        </w:rPr>
        <w:tab/>
      </w:r>
      <w:r w:rsidRPr="00603130">
        <w:rPr>
          <w:sz w:val="24"/>
          <w:szCs w:val="24"/>
        </w:rPr>
        <w:tab/>
      </w:r>
      <w:r w:rsidRPr="00603130">
        <w:rPr>
          <w:sz w:val="24"/>
          <w:szCs w:val="24"/>
        </w:rPr>
        <w:tab/>
        <w:t>Highlands, NJ</w:t>
      </w:r>
    </w:p>
    <w:p w14:paraId="501D6890" w14:textId="6CE32929" w:rsidR="00183778" w:rsidRPr="00603130" w:rsidRDefault="00183778" w:rsidP="00183778">
      <w:pPr>
        <w:rPr>
          <w:sz w:val="24"/>
          <w:szCs w:val="24"/>
        </w:rPr>
      </w:pPr>
      <w:r w:rsidRPr="00603130">
        <w:rPr>
          <w:sz w:val="24"/>
          <w:szCs w:val="24"/>
        </w:rPr>
        <w:t>Be</w:t>
      </w:r>
      <w:r w:rsidR="00CD0D69">
        <w:rPr>
          <w:sz w:val="24"/>
          <w:szCs w:val="24"/>
        </w:rPr>
        <w:t xml:space="preserve">njamin </w:t>
      </w:r>
      <w:proofErr w:type="spellStart"/>
      <w:r w:rsidR="00CD0D69">
        <w:rPr>
          <w:sz w:val="24"/>
          <w:szCs w:val="24"/>
        </w:rPr>
        <w:t>Ferreri</w:t>
      </w:r>
      <w:proofErr w:type="spellEnd"/>
      <w:r w:rsidR="00CD0D69">
        <w:rPr>
          <w:sz w:val="24"/>
          <w:szCs w:val="24"/>
        </w:rPr>
        <w:tab/>
        <w:t xml:space="preserve">Quinton Phelps </w:t>
      </w:r>
      <w:r w:rsidR="00CD0D69">
        <w:rPr>
          <w:sz w:val="24"/>
          <w:szCs w:val="24"/>
        </w:rPr>
        <w:tab/>
      </w:r>
      <w:r w:rsidRPr="00603130">
        <w:rPr>
          <w:sz w:val="24"/>
          <w:szCs w:val="24"/>
        </w:rPr>
        <w:t xml:space="preserve">Missouri Department </w:t>
      </w:r>
      <w:r w:rsidRPr="00603130">
        <w:rPr>
          <w:sz w:val="24"/>
          <w:szCs w:val="24"/>
        </w:rPr>
        <w:tab/>
      </w:r>
      <w:r w:rsidRPr="00603130">
        <w:rPr>
          <w:sz w:val="24"/>
          <w:szCs w:val="24"/>
        </w:rPr>
        <w:tab/>
        <w:t xml:space="preserve">Cape </w:t>
      </w:r>
      <w:proofErr w:type="spellStart"/>
      <w:r w:rsidRPr="00603130">
        <w:rPr>
          <w:sz w:val="24"/>
          <w:szCs w:val="24"/>
        </w:rPr>
        <w:t>Giradeau</w:t>
      </w:r>
      <w:proofErr w:type="spellEnd"/>
      <w:r w:rsidRPr="00603130">
        <w:rPr>
          <w:sz w:val="24"/>
          <w:szCs w:val="24"/>
        </w:rPr>
        <w:t>, MO</w:t>
      </w:r>
    </w:p>
    <w:p w14:paraId="1341327C" w14:textId="77777777" w:rsidR="00183778" w:rsidRPr="00603130" w:rsidRDefault="00183778" w:rsidP="00183778">
      <w:pPr>
        <w:ind w:left="3600" w:firstLine="720"/>
        <w:rPr>
          <w:sz w:val="24"/>
          <w:szCs w:val="24"/>
        </w:rPr>
      </w:pPr>
      <w:proofErr w:type="gramStart"/>
      <w:r w:rsidRPr="00603130">
        <w:rPr>
          <w:sz w:val="24"/>
          <w:szCs w:val="24"/>
        </w:rPr>
        <w:t>of</w:t>
      </w:r>
      <w:proofErr w:type="gramEnd"/>
      <w:r w:rsidRPr="00603130">
        <w:rPr>
          <w:sz w:val="24"/>
          <w:szCs w:val="24"/>
        </w:rPr>
        <w:t xml:space="preserve"> Conservation </w:t>
      </w:r>
    </w:p>
    <w:p w14:paraId="473A6E2D" w14:textId="77777777" w:rsidR="00183778" w:rsidRPr="00603130" w:rsidRDefault="00183778" w:rsidP="00183778">
      <w:pPr>
        <w:rPr>
          <w:sz w:val="24"/>
          <w:szCs w:val="24"/>
        </w:rPr>
      </w:pPr>
      <w:r w:rsidRPr="00603130">
        <w:rPr>
          <w:sz w:val="24"/>
          <w:szCs w:val="24"/>
        </w:rPr>
        <w:t xml:space="preserve">Nora </w:t>
      </w:r>
      <w:proofErr w:type="spellStart"/>
      <w:r w:rsidRPr="00603130">
        <w:rPr>
          <w:sz w:val="24"/>
          <w:szCs w:val="24"/>
        </w:rPr>
        <w:t>Hargett</w:t>
      </w:r>
      <w:proofErr w:type="spellEnd"/>
      <w:r w:rsidRPr="00603130">
        <w:rPr>
          <w:sz w:val="24"/>
          <w:szCs w:val="24"/>
        </w:rPr>
        <w:tab/>
      </w:r>
      <w:r w:rsidRPr="00603130">
        <w:rPr>
          <w:sz w:val="24"/>
          <w:szCs w:val="24"/>
        </w:rPr>
        <w:tab/>
        <w:t xml:space="preserve">Craig </w:t>
      </w:r>
      <w:proofErr w:type="spellStart"/>
      <w:r w:rsidRPr="00603130">
        <w:rPr>
          <w:sz w:val="24"/>
          <w:szCs w:val="24"/>
        </w:rPr>
        <w:t>Paukert</w:t>
      </w:r>
      <w:proofErr w:type="spellEnd"/>
      <w:r w:rsidRPr="00603130">
        <w:rPr>
          <w:sz w:val="24"/>
          <w:szCs w:val="24"/>
        </w:rPr>
        <w:t xml:space="preserve"> </w:t>
      </w:r>
      <w:r w:rsidRPr="00603130">
        <w:rPr>
          <w:sz w:val="24"/>
          <w:szCs w:val="24"/>
        </w:rPr>
        <w:tab/>
      </w:r>
      <w:r w:rsidRPr="00603130">
        <w:rPr>
          <w:sz w:val="24"/>
          <w:szCs w:val="24"/>
        </w:rPr>
        <w:tab/>
        <w:t>USGS Missouri Cooperative</w:t>
      </w:r>
      <w:r w:rsidRPr="00603130">
        <w:rPr>
          <w:sz w:val="24"/>
          <w:szCs w:val="24"/>
        </w:rPr>
        <w:tab/>
        <w:t>Columbia, MO</w:t>
      </w:r>
    </w:p>
    <w:p w14:paraId="27A197DB" w14:textId="3B0D9EF7" w:rsidR="00183778" w:rsidRPr="00603130" w:rsidRDefault="006C4F27" w:rsidP="001837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Research Fish &amp;</w:t>
      </w:r>
      <w:r w:rsidR="00183778" w:rsidRPr="00603130">
        <w:rPr>
          <w:sz w:val="24"/>
          <w:szCs w:val="24"/>
        </w:rPr>
        <w:t xml:space="preserve"> Wildlife</w:t>
      </w:r>
    </w:p>
    <w:p w14:paraId="7D4B686C" w14:textId="77777777" w:rsidR="00183778" w:rsidRPr="00603130" w:rsidRDefault="00183778" w:rsidP="00183778">
      <w:pPr>
        <w:ind w:left="3600" w:firstLine="720"/>
        <w:rPr>
          <w:sz w:val="24"/>
          <w:szCs w:val="24"/>
        </w:rPr>
      </w:pPr>
      <w:r w:rsidRPr="00603130">
        <w:rPr>
          <w:sz w:val="24"/>
          <w:szCs w:val="24"/>
        </w:rPr>
        <w:t>Research Unit</w:t>
      </w:r>
    </w:p>
    <w:p w14:paraId="50F1FC75" w14:textId="0E212C83" w:rsidR="00183778" w:rsidRPr="00603130" w:rsidRDefault="00CD0D69" w:rsidP="00183778">
      <w:pPr>
        <w:rPr>
          <w:sz w:val="24"/>
          <w:szCs w:val="24"/>
        </w:rPr>
      </w:pPr>
      <w:r>
        <w:rPr>
          <w:sz w:val="24"/>
          <w:szCs w:val="24"/>
        </w:rPr>
        <w:t xml:space="preserve">Thomas </w:t>
      </w:r>
      <w:proofErr w:type="spellStart"/>
      <w:r>
        <w:rPr>
          <w:sz w:val="24"/>
          <w:szCs w:val="24"/>
        </w:rPr>
        <w:t>Janetos</w:t>
      </w:r>
      <w:proofErr w:type="spellEnd"/>
      <w:r>
        <w:rPr>
          <w:sz w:val="24"/>
          <w:szCs w:val="24"/>
        </w:rPr>
        <w:tab/>
      </w:r>
      <w:r w:rsidR="00183778" w:rsidRPr="00603130">
        <w:rPr>
          <w:sz w:val="24"/>
          <w:szCs w:val="24"/>
        </w:rPr>
        <w:t xml:space="preserve">John Baldwin </w:t>
      </w:r>
      <w:r w:rsidR="00183778" w:rsidRPr="00603130">
        <w:rPr>
          <w:sz w:val="24"/>
          <w:szCs w:val="24"/>
        </w:rPr>
        <w:tab/>
      </w:r>
      <w:r w:rsidR="00183778" w:rsidRPr="00603130">
        <w:rPr>
          <w:sz w:val="24"/>
          <w:szCs w:val="24"/>
        </w:rPr>
        <w:tab/>
        <w:t xml:space="preserve">Florida Atlantic University  </w:t>
      </w:r>
      <w:r w:rsidR="00183778" w:rsidRPr="00603130">
        <w:rPr>
          <w:sz w:val="24"/>
          <w:szCs w:val="24"/>
        </w:rPr>
        <w:tab/>
        <w:t>Boca Raton, FL</w:t>
      </w:r>
    </w:p>
    <w:p w14:paraId="6E6EECD8" w14:textId="32ECEE22" w:rsidR="00183778" w:rsidRPr="00603130" w:rsidRDefault="00183778" w:rsidP="00183778">
      <w:pPr>
        <w:rPr>
          <w:sz w:val="24"/>
          <w:szCs w:val="24"/>
        </w:rPr>
      </w:pPr>
      <w:r w:rsidRPr="00603130">
        <w:rPr>
          <w:sz w:val="24"/>
          <w:szCs w:val="24"/>
        </w:rPr>
        <w:t xml:space="preserve">Jason </w:t>
      </w:r>
      <w:proofErr w:type="spellStart"/>
      <w:r w:rsidRPr="00603130">
        <w:rPr>
          <w:sz w:val="24"/>
          <w:szCs w:val="24"/>
        </w:rPr>
        <w:t>Jawor</w:t>
      </w:r>
      <w:r w:rsidR="00CD0D69">
        <w:rPr>
          <w:sz w:val="24"/>
          <w:szCs w:val="24"/>
        </w:rPr>
        <w:t>ski</w:t>
      </w:r>
      <w:proofErr w:type="spellEnd"/>
      <w:r w:rsidR="00CD0D69">
        <w:rPr>
          <w:sz w:val="24"/>
          <w:szCs w:val="24"/>
        </w:rPr>
        <w:tab/>
      </w:r>
      <w:r w:rsidR="00CD0D69">
        <w:rPr>
          <w:sz w:val="24"/>
          <w:szCs w:val="24"/>
        </w:rPr>
        <w:tab/>
      </w:r>
      <w:proofErr w:type="spellStart"/>
      <w:r w:rsidR="00CD0D69">
        <w:rPr>
          <w:sz w:val="24"/>
          <w:szCs w:val="24"/>
        </w:rPr>
        <w:t>Daragh</w:t>
      </w:r>
      <w:proofErr w:type="spellEnd"/>
      <w:r w:rsidR="00CD0D69">
        <w:rPr>
          <w:sz w:val="24"/>
          <w:szCs w:val="24"/>
        </w:rPr>
        <w:t xml:space="preserve"> Deegan </w:t>
      </w:r>
      <w:r w:rsidR="00CD0D69">
        <w:rPr>
          <w:sz w:val="24"/>
          <w:szCs w:val="24"/>
        </w:rPr>
        <w:tab/>
        <w:t xml:space="preserve">City of Elkhart Office of </w:t>
      </w:r>
      <w:r w:rsidR="00CD0D69">
        <w:rPr>
          <w:sz w:val="24"/>
          <w:szCs w:val="24"/>
        </w:rPr>
        <w:tab/>
      </w:r>
      <w:r w:rsidRPr="00603130">
        <w:rPr>
          <w:sz w:val="24"/>
          <w:szCs w:val="24"/>
        </w:rPr>
        <w:t>Elkhart, IN</w:t>
      </w:r>
    </w:p>
    <w:p w14:paraId="3080FA3A" w14:textId="77777777" w:rsidR="00183778" w:rsidRPr="00603130" w:rsidRDefault="00183778" w:rsidP="00183778">
      <w:pPr>
        <w:ind w:left="3600" w:firstLine="720"/>
        <w:rPr>
          <w:sz w:val="24"/>
          <w:szCs w:val="24"/>
        </w:rPr>
      </w:pPr>
      <w:r w:rsidRPr="00603130">
        <w:rPr>
          <w:sz w:val="24"/>
          <w:szCs w:val="24"/>
        </w:rPr>
        <w:t xml:space="preserve">Public Works </w:t>
      </w:r>
    </w:p>
    <w:p w14:paraId="5F0C624D" w14:textId="77777777" w:rsidR="00183778" w:rsidRPr="00603130" w:rsidRDefault="00183778" w:rsidP="00183778">
      <w:pPr>
        <w:rPr>
          <w:sz w:val="24"/>
          <w:szCs w:val="24"/>
        </w:rPr>
      </w:pPr>
      <w:r w:rsidRPr="00603130">
        <w:rPr>
          <w:sz w:val="24"/>
          <w:szCs w:val="24"/>
        </w:rPr>
        <w:t xml:space="preserve">Jordyn </w:t>
      </w:r>
      <w:proofErr w:type="spellStart"/>
      <w:r w:rsidRPr="00603130">
        <w:rPr>
          <w:sz w:val="24"/>
          <w:szCs w:val="24"/>
        </w:rPr>
        <w:t>Matherly</w:t>
      </w:r>
      <w:proofErr w:type="spellEnd"/>
      <w:r w:rsidRPr="00603130">
        <w:rPr>
          <w:sz w:val="24"/>
          <w:szCs w:val="24"/>
        </w:rPr>
        <w:tab/>
        <w:t>Brent Nichols</w:t>
      </w:r>
      <w:r w:rsidRPr="00603130">
        <w:rPr>
          <w:sz w:val="24"/>
          <w:szCs w:val="24"/>
        </w:rPr>
        <w:tab/>
      </w:r>
      <w:r w:rsidRPr="00603130">
        <w:rPr>
          <w:sz w:val="24"/>
          <w:szCs w:val="24"/>
        </w:rPr>
        <w:tab/>
        <w:t>Spokane Tribe of Indians</w:t>
      </w:r>
      <w:r w:rsidRPr="00603130">
        <w:rPr>
          <w:sz w:val="24"/>
          <w:szCs w:val="24"/>
        </w:rPr>
        <w:tab/>
      </w:r>
      <w:proofErr w:type="spellStart"/>
      <w:r w:rsidRPr="00603130">
        <w:rPr>
          <w:sz w:val="24"/>
          <w:szCs w:val="24"/>
        </w:rPr>
        <w:t>Wellpinit</w:t>
      </w:r>
      <w:proofErr w:type="spellEnd"/>
      <w:r w:rsidRPr="00603130">
        <w:rPr>
          <w:sz w:val="24"/>
          <w:szCs w:val="24"/>
        </w:rPr>
        <w:t>, WA</w:t>
      </w:r>
    </w:p>
    <w:p w14:paraId="79241F00" w14:textId="24B214DB" w:rsidR="00183778" w:rsidRPr="00603130" w:rsidRDefault="00CD0D69" w:rsidP="00183778">
      <w:pPr>
        <w:rPr>
          <w:sz w:val="24"/>
          <w:szCs w:val="24"/>
        </w:rPr>
      </w:pPr>
      <w:r>
        <w:rPr>
          <w:sz w:val="24"/>
          <w:szCs w:val="24"/>
        </w:rPr>
        <w:t>Wyatt Thurman</w:t>
      </w:r>
      <w:r>
        <w:rPr>
          <w:sz w:val="24"/>
          <w:szCs w:val="24"/>
        </w:rPr>
        <w:tab/>
      </w:r>
      <w:r w:rsidR="00183778" w:rsidRPr="00603130">
        <w:rPr>
          <w:sz w:val="24"/>
          <w:szCs w:val="24"/>
        </w:rPr>
        <w:t>Elliot Kittel</w:t>
      </w:r>
    </w:p>
    <w:p w14:paraId="79C64CF1" w14:textId="726C5E9C" w:rsidR="00183778" w:rsidRPr="00603130" w:rsidRDefault="00CD0D69" w:rsidP="00183778">
      <w:pPr>
        <w:rPr>
          <w:sz w:val="24"/>
          <w:szCs w:val="24"/>
        </w:rPr>
      </w:pPr>
      <w:r>
        <w:rPr>
          <w:sz w:val="24"/>
          <w:szCs w:val="24"/>
        </w:rPr>
        <w:t xml:space="preserve">Helen Krueger </w:t>
      </w:r>
      <w:r>
        <w:rPr>
          <w:sz w:val="24"/>
          <w:szCs w:val="24"/>
        </w:rPr>
        <w:tab/>
      </w:r>
      <w:proofErr w:type="spellStart"/>
      <w:r w:rsidR="00183778" w:rsidRPr="00603130">
        <w:rPr>
          <w:sz w:val="24"/>
          <w:szCs w:val="24"/>
        </w:rPr>
        <w:t>Alix</w:t>
      </w:r>
      <w:proofErr w:type="spellEnd"/>
      <w:r w:rsidR="00183778" w:rsidRPr="00603130">
        <w:rPr>
          <w:sz w:val="24"/>
          <w:szCs w:val="24"/>
        </w:rPr>
        <w:t xml:space="preserve"> Blake </w:t>
      </w:r>
      <w:r w:rsidR="00183778" w:rsidRPr="00603130">
        <w:rPr>
          <w:sz w:val="24"/>
          <w:szCs w:val="24"/>
        </w:rPr>
        <w:tab/>
      </w:r>
      <w:r w:rsidR="00183778" w:rsidRPr="00603130">
        <w:rPr>
          <w:sz w:val="24"/>
          <w:szCs w:val="24"/>
        </w:rPr>
        <w:tab/>
        <w:t xml:space="preserve"> </w:t>
      </w:r>
    </w:p>
    <w:p w14:paraId="4782A2D3" w14:textId="55CB2C05" w:rsidR="00183778" w:rsidRPr="00603130" w:rsidRDefault="00183778" w:rsidP="00183778">
      <w:pPr>
        <w:rPr>
          <w:sz w:val="24"/>
          <w:szCs w:val="24"/>
        </w:rPr>
      </w:pPr>
      <w:proofErr w:type="spellStart"/>
      <w:r w:rsidRPr="00603130">
        <w:rPr>
          <w:sz w:val="24"/>
          <w:szCs w:val="24"/>
        </w:rPr>
        <w:t>Harini</w:t>
      </w:r>
      <w:proofErr w:type="spellEnd"/>
      <w:r w:rsidRPr="00603130">
        <w:rPr>
          <w:sz w:val="24"/>
          <w:szCs w:val="24"/>
        </w:rPr>
        <w:t xml:space="preserve"> </w:t>
      </w:r>
      <w:proofErr w:type="spellStart"/>
      <w:r w:rsidRPr="00603130">
        <w:rPr>
          <w:sz w:val="24"/>
          <w:szCs w:val="24"/>
        </w:rPr>
        <w:t>Pasupuleti</w:t>
      </w:r>
      <w:proofErr w:type="spellEnd"/>
      <w:r w:rsidRPr="00603130">
        <w:rPr>
          <w:sz w:val="24"/>
          <w:szCs w:val="24"/>
        </w:rPr>
        <w:tab/>
        <w:t xml:space="preserve">Daryl Ellison </w:t>
      </w:r>
      <w:r w:rsidRPr="00603130">
        <w:rPr>
          <w:sz w:val="24"/>
          <w:szCs w:val="24"/>
        </w:rPr>
        <w:tab/>
      </w:r>
      <w:r w:rsidRPr="00603130">
        <w:rPr>
          <w:sz w:val="24"/>
          <w:szCs w:val="24"/>
        </w:rPr>
        <w:tab/>
        <w:t>Minnesota Departm</w:t>
      </w:r>
      <w:r w:rsidR="00CD0D69">
        <w:rPr>
          <w:sz w:val="24"/>
          <w:szCs w:val="24"/>
        </w:rPr>
        <w:t xml:space="preserve">ent </w:t>
      </w:r>
      <w:r w:rsidR="00CD0D69">
        <w:rPr>
          <w:sz w:val="24"/>
          <w:szCs w:val="24"/>
        </w:rPr>
        <w:tab/>
      </w:r>
      <w:r w:rsidRPr="00603130">
        <w:rPr>
          <w:sz w:val="24"/>
          <w:szCs w:val="24"/>
        </w:rPr>
        <w:t>Shakopee, MN</w:t>
      </w:r>
    </w:p>
    <w:p w14:paraId="79AD5A6E" w14:textId="77777777" w:rsidR="00183778" w:rsidRPr="00603130" w:rsidRDefault="00183778" w:rsidP="00183778">
      <w:pPr>
        <w:rPr>
          <w:sz w:val="24"/>
          <w:szCs w:val="24"/>
        </w:rPr>
      </w:pPr>
      <w:r w:rsidRPr="00603130">
        <w:rPr>
          <w:sz w:val="24"/>
          <w:szCs w:val="24"/>
        </w:rPr>
        <w:tab/>
      </w:r>
      <w:r w:rsidRPr="00603130">
        <w:rPr>
          <w:sz w:val="24"/>
          <w:szCs w:val="24"/>
        </w:rPr>
        <w:tab/>
      </w:r>
      <w:r w:rsidRPr="00603130">
        <w:rPr>
          <w:sz w:val="24"/>
          <w:szCs w:val="24"/>
        </w:rPr>
        <w:tab/>
      </w:r>
      <w:r w:rsidRPr="00603130">
        <w:rPr>
          <w:sz w:val="24"/>
          <w:szCs w:val="24"/>
        </w:rPr>
        <w:tab/>
      </w:r>
      <w:r w:rsidRPr="00603130">
        <w:rPr>
          <w:sz w:val="24"/>
          <w:szCs w:val="24"/>
        </w:rPr>
        <w:tab/>
      </w:r>
      <w:r w:rsidRPr="00603130">
        <w:rPr>
          <w:sz w:val="24"/>
          <w:szCs w:val="24"/>
        </w:rPr>
        <w:tab/>
      </w:r>
      <w:proofErr w:type="gramStart"/>
      <w:r w:rsidRPr="00603130">
        <w:rPr>
          <w:sz w:val="24"/>
          <w:szCs w:val="24"/>
        </w:rPr>
        <w:t>of</w:t>
      </w:r>
      <w:proofErr w:type="gramEnd"/>
      <w:r w:rsidRPr="00603130">
        <w:rPr>
          <w:sz w:val="24"/>
          <w:szCs w:val="24"/>
        </w:rPr>
        <w:t xml:space="preserve"> Natural Resources</w:t>
      </w:r>
    </w:p>
    <w:p w14:paraId="0A732FBE" w14:textId="26C21DB1" w:rsidR="00183778" w:rsidRPr="00603130" w:rsidRDefault="00CD0D69" w:rsidP="00183778">
      <w:pPr>
        <w:ind w:left="1440" w:hanging="1440"/>
        <w:rPr>
          <w:sz w:val="24"/>
          <w:szCs w:val="24"/>
        </w:rPr>
      </w:pPr>
      <w:r>
        <w:rPr>
          <w:sz w:val="24"/>
          <w:szCs w:val="24"/>
        </w:rPr>
        <w:t xml:space="preserve">Riley </w:t>
      </w:r>
      <w:proofErr w:type="spellStart"/>
      <w:r>
        <w:rPr>
          <w:sz w:val="24"/>
          <w:szCs w:val="24"/>
        </w:rPr>
        <w:t>Rettig</w:t>
      </w:r>
      <w:proofErr w:type="spellEnd"/>
      <w:r>
        <w:rPr>
          <w:sz w:val="24"/>
          <w:szCs w:val="24"/>
        </w:rPr>
        <w:tab/>
      </w:r>
      <w:r>
        <w:rPr>
          <w:sz w:val="24"/>
          <w:szCs w:val="24"/>
        </w:rPr>
        <w:tab/>
        <w:t xml:space="preserve">Maura </w:t>
      </w:r>
      <w:proofErr w:type="spellStart"/>
      <w:r>
        <w:rPr>
          <w:sz w:val="24"/>
          <w:szCs w:val="24"/>
        </w:rPr>
        <w:t>Santora</w:t>
      </w:r>
      <w:proofErr w:type="spellEnd"/>
      <w:r>
        <w:rPr>
          <w:sz w:val="24"/>
          <w:szCs w:val="24"/>
        </w:rPr>
        <w:tab/>
      </w:r>
      <w:r w:rsidR="00183778" w:rsidRPr="00603130">
        <w:rPr>
          <w:sz w:val="24"/>
          <w:szCs w:val="24"/>
        </w:rPr>
        <w:t>USFS</w:t>
      </w:r>
      <w:r w:rsidR="00183778" w:rsidRPr="00603130">
        <w:rPr>
          <w:sz w:val="24"/>
          <w:szCs w:val="24"/>
        </w:rPr>
        <w:tab/>
      </w:r>
      <w:r w:rsidR="00183778" w:rsidRPr="00603130">
        <w:rPr>
          <w:sz w:val="24"/>
          <w:szCs w:val="24"/>
        </w:rPr>
        <w:tab/>
      </w:r>
      <w:r w:rsidR="00183778" w:rsidRPr="00603130">
        <w:rPr>
          <w:sz w:val="24"/>
          <w:szCs w:val="24"/>
        </w:rPr>
        <w:tab/>
      </w:r>
      <w:r w:rsidR="00183778" w:rsidRPr="00603130">
        <w:rPr>
          <w:sz w:val="24"/>
          <w:szCs w:val="24"/>
        </w:rPr>
        <w:tab/>
        <w:t>South Lake Tahoe, CA</w:t>
      </w:r>
    </w:p>
    <w:p w14:paraId="7FFB3036" w14:textId="5A8EF64E" w:rsidR="00183778" w:rsidRPr="00603130" w:rsidRDefault="00CD0D69" w:rsidP="00183778">
      <w:pPr>
        <w:rPr>
          <w:sz w:val="24"/>
          <w:szCs w:val="24"/>
        </w:rPr>
      </w:pPr>
      <w:proofErr w:type="spellStart"/>
      <w:r>
        <w:rPr>
          <w:sz w:val="24"/>
          <w:szCs w:val="24"/>
        </w:rPr>
        <w:t>Dionna</w:t>
      </w:r>
      <w:proofErr w:type="spellEnd"/>
      <w:r>
        <w:rPr>
          <w:sz w:val="24"/>
          <w:szCs w:val="24"/>
        </w:rPr>
        <w:t xml:space="preserve"> Walker</w:t>
      </w:r>
      <w:r>
        <w:rPr>
          <w:sz w:val="24"/>
          <w:szCs w:val="24"/>
        </w:rPr>
        <w:tab/>
      </w:r>
      <w:r w:rsidR="00183778" w:rsidRPr="00603130">
        <w:rPr>
          <w:sz w:val="24"/>
          <w:szCs w:val="24"/>
        </w:rPr>
        <w:t>Jennifer Pritchett</w:t>
      </w:r>
      <w:r w:rsidR="00183778" w:rsidRPr="00603130">
        <w:rPr>
          <w:sz w:val="24"/>
          <w:szCs w:val="24"/>
        </w:rPr>
        <w:tab/>
      </w:r>
      <w:r w:rsidR="006C4F27">
        <w:rPr>
          <w:sz w:val="24"/>
          <w:szCs w:val="24"/>
        </w:rPr>
        <w:t>US</w:t>
      </w:r>
      <w:r w:rsidR="00183778" w:rsidRPr="00603130">
        <w:rPr>
          <w:sz w:val="24"/>
          <w:szCs w:val="24"/>
        </w:rPr>
        <w:t>FWS</w:t>
      </w:r>
      <w:r w:rsidR="00183778" w:rsidRPr="00603130">
        <w:rPr>
          <w:sz w:val="24"/>
          <w:szCs w:val="24"/>
        </w:rPr>
        <w:tab/>
      </w:r>
      <w:r w:rsidR="00183778" w:rsidRPr="00603130">
        <w:rPr>
          <w:sz w:val="24"/>
          <w:szCs w:val="24"/>
        </w:rPr>
        <w:tab/>
      </w:r>
      <w:r w:rsidR="00183778" w:rsidRPr="00603130">
        <w:rPr>
          <w:sz w:val="24"/>
          <w:szCs w:val="24"/>
        </w:rPr>
        <w:tab/>
      </w:r>
      <w:r w:rsidR="00183778" w:rsidRPr="00603130">
        <w:rPr>
          <w:sz w:val="24"/>
          <w:szCs w:val="24"/>
        </w:rPr>
        <w:tab/>
        <w:t>Daphne, AL</w:t>
      </w:r>
      <w:r w:rsidR="00183778" w:rsidRPr="00603130">
        <w:rPr>
          <w:sz w:val="24"/>
          <w:szCs w:val="24"/>
        </w:rPr>
        <w:tab/>
      </w:r>
    </w:p>
    <w:p w14:paraId="62757D8D" w14:textId="77777777" w:rsidR="00183778" w:rsidRPr="00603130" w:rsidRDefault="00183778" w:rsidP="00183778">
      <w:pPr>
        <w:ind w:left="720" w:firstLine="720"/>
        <w:rPr>
          <w:sz w:val="24"/>
          <w:szCs w:val="24"/>
        </w:rPr>
      </w:pPr>
      <w:r w:rsidRPr="00603130">
        <w:rPr>
          <w:sz w:val="24"/>
          <w:szCs w:val="24"/>
        </w:rPr>
        <w:t xml:space="preserve"> </w:t>
      </w:r>
      <w:r w:rsidRPr="00603130">
        <w:rPr>
          <w:sz w:val="24"/>
          <w:szCs w:val="24"/>
        </w:rPr>
        <w:tab/>
        <w:t>Jeff Powell</w:t>
      </w:r>
    </w:p>
    <w:p w14:paraId="505E86D4" w14:textId="77777777" w:rsidR="00183778" w:rsidRPr="00603130" w:rsidRDefault="00183778" w:rsidP="00183778">
      <w:pPr>
        <w:ind w:left="1440" w:firstLine="720"/>
        <w:rPr>
          <w:sz w:val="24"/>
          <w:szCs w:val="24"/>
        </w:rPr>
      </w:pPr>
      <w:r w:rsidRPr="00603130">
        <w:rPr>
          <w:sz w:val="24"/>
          <w:szCs w:val="24"/>
        </w:rPr>
        <w:t>Anthony Ford</w:t>
      </w:r>
      <w:r w:rsidRPr="00603130">
        <w:rPr>
          <w:sz w:val="24"/>
          <w:szCs w:val="24"/>
        </w:rPr>
        <w:tab/>
        <w:t xml:space="preserve"> </w:t>
      </w:r>
    </w:p>
    <w:p w14:paraId="55674F7A" w14:textId="77777777" w:rsidR="00183778" w:rsidRPr="00603130" w:rsidRDefault="00183778" w:rsidP="00183778">
      <w:pPr>
        <w:rPr>
          <w:sz w:val="24"/>
          <w:szCs w:val="24"/>
        </w:rPr>
      </w:pPr>
      <w:proofErr w:type="spellStart"/>
      <w:r w:rsidRPr="00603130">
        <w:rPr>
          <w:sz w:val="24"/>
          <w:szCs w:val="24"/>
        </w:rPr>
        <w:t>Shreeya</w:t>
      </w:r>
      <w:proofErr w:type="spellEnd"/>
      <w:r w:rsidRPr="00603130">
        <w:rPr>
          <w:sz w:val="24"/>
          <w:szCs w:val="24"/>
        </w:rPr>
        <w:t xml:space="preserve"> Desai</w:t>
      </w:r>
      <w:r w:rsidRPr="00603130">
        <w:rPr>
          <w:sz w:val="24"/>
          <w:szCs w:val="24"/>
        </w:rPr>
        <w:tab/>
      </w:r>
      <w:r w:rsidRPr="00603130">
        <w:rPr>
          <w:sz w:val="24"/>
          <w:szCs w:val="24"/>
        </w:rPr>
        <w:tab/>
        <w:t xml:space="preserve">Michael Parsons </w:t>
      </w:r>
      <w:r w:rsidRPr="00603130">
        <w:rPr>
          <w:sz w:val="24"/>
          <w:szCs w:val="24"/>
        </w:rPr>
        <w:tab/>
        <w:t xml:space="preserve">Coastal Watershed Institute </w:t>
      </w:r>
      <w:r w:rsidRPr="00603130">
        <w:rPr>
          <w:sz w:val="24"/>
          <w:szCs w:val="24"/>
        </w:rPr>
        <w:tab/>
        <w:t>Fort Myers, FL</w:t>
      </w:r>
    </w:p>
    <w:p w14:paraId="7760DAB3" w14:textId="13E035DF" w:rsidR="00183778" w:rsidRPr="00603130" w:rsidRDefault="00183778" w:rsidP="00183778">
      <w:pPr>
        <w:rPr>
          <w:sz w:val="24"/>
          <w:szCs w:val="24"/>
        </w:rPr>
      </w:pPr>
      <w:r w:rsidRPr="00603130">
        <w:rPr>
          <w:sz w:val="24"/>
          <w:szCs w:val="24"/>
        </w:rPr>
        <w:t xml:space="preserve">Daniel </w:t>
      </w:r>
      <w:proofErr w:type="spellStart"/>
      <w:r w:rsidRPr="00603130">
        <w:rPr>
          <w:sz w:val="24"/>
          <w:szCs w:val="24"/>
        </w:rPr>
        <w:t>Lagmay</w:t>
      </w:r>
      <w:proofErr w:type="spellEnd"/>
      <w:r w:rsidRPr="00603130">
        <w:rPr>
          <w:sz w:val="24"/>
          <w:szCs w:val="24"/>
        </w:rPr>
        <w:tab/>
      </w:r>
      <w:r w:rsidRPr="00603130">
        <w:rPr>
          <w:sz w:val="24"/>
          <w:szCs w:val="24"/>
        </w:rPr>
        <w:tab/>
        <w:t>He</w:t>
      </w:r>
      <w:r w:rsidR="00CD0D69">
        <w:rPr>
          <w:sz w:val="24"/>
          <w:szCs w:val="24"/>
        </w:rPr>
        <w:t xml:space="preserve">idi </w:t>
      </w:r>
      <w:proofErr w:type="spellStart"/>
      <w:r w:rsidR="00CD0D69">
        <w:rPr>
          <w:sz w:val="24"/>
          <w:szCs w:val="24"/>
        </w:rPr>
        <w:t>McRoberts</w:t>
      </w:r>
      <w:proofErr w:type="spellEnd"/>
      <w:r w:rsidR="00CD0D69">
        <w:rPr>
          <w:sz w:val="24"/>
          <w:szCs w:val="24"/>
        </w:rPr>
        <w:tab/>
        <w:t>Nez Perce Tribe</w:t>
      </w:r>
      <w:r w:rsidR="00CD0D69">
        <w:rPr>
          <w:sz w:val="24"/>
          <w:szCs w:val="24"/>
        </w:rPr>
        <w:tab/>
      </w:r>
      <w:r w:rsidR="00CD0D69">
        <w:rPr>
          <w:sz w:val="24"/>
          <w:szCs w:val="24"/>
        </w:rPr>
        <w:tab/>
      </w:r>
      <w:proofErr w:type="spellStart"/>
      <w:r w:rsidRPr="00603130">
        <w:rPr>
          <w:sz w:val="24"/>
          <w:szCs w:val="24"/>
        </w:rPr>
        <w:t>Lapwai</w:t>
      </w:r>
      <w:proofErr w:type="spellEnd"/>
      <w:r w:rsidRPr="00603130">
        <w:rPr>
          <w:sz w:val="24"/>
          <w:szCs w:val="24"/>
        </w:rPr>
        <w:t>, ID</w:t>
      </w:r>
    </w:p>
    <w:p w14:paraId="59B30DFF" w14:textId="77777777" w:rsidR="00183778" w:rsidRPr="00603130" w:rsidRDefault="00183778" w:rsidP="00183778">
      <w:pPr>
        <w:rPr>
          <w:sz w:val="24"/>
          <w:szCs w:val="24"/>
        </w:rPr>
      </w:pPr>
      <w:r w:rsidRPr="00603130">
        <w:rPr>
          <w:sz w:val="24"/>
          <w:szCs w:val="24"/>
        </w:rPr>
        <w:t>Mariah Penney</w:t>
      </w:r>
      <w:r w:rsidRPr="00603130">
        <w:rPr>
          <w:sz w:val="24"/>
          <w:szCs w:val="24"/>
        </w:rPr>
        <w:tab/>
      </w:r>
      <w:r w:rsidRPr="00603130">
        <w:rPr>
          <w:sz w:val="24"/>
          <w:szCs w:val="24"/>
        </w:rPr>
        <w:tab/>
      </w:r>
    </w:p>
    <w:p w14:paraId="452CCAF9" w14:textId="77777777" w:rsidR="00183778" w:rsidRPr="00603130" w:rsidRDefault="00183778" w:rsidP="00183778">
      <w:pPr>
        <w:rPr>
          <w:sz w:val="24"/>
          <w:szCs w:val="24"/>
        </w:rPr>
      </w:pPr>
      <w:r w:rsidRPr="00603130">
        <w:rPr>
          <w:sz w:val="24"/>
          <w:szCs w:val="24"/>
        </w:rPr>
        <w:t xml:space="preserve">Asia </w:t>
      </w:r>
      <w:proofErr w:type="spellStart"/>
      <w:r w:rsidRPr="00603130">
        <w:rPr>
          <w:sz w:val="24"/>
          <w:szCs w:val="24"/>
        </w:rPr>
        <w:t>Weaskus</w:t>
      </w:r>
      <w:proofErr w:type="spellEnd"/>
      <w:r w:rsidRPr="00603130">
        <w:rPr>
          <w:sz w:val="24"/>
          <w:szCs w:val="24"/>
        </w:rPr>
        <w:tab/>
      </w:r>
      <w:r w:rsidRPr="00603130">
        <w:rPr>
          <w:sz w:val="24"/>
          <w:szCs w:val="24"/>
        </w:rPr>
        <w:tab/>
      </w:r>
    </w:p>
    <w:p w14:paraId="62739C67" w14:textId="77777777" w:rsidR="00183778" w:rsidRPr="00603130" w:rsidRDefault="00183778" w:rsidP="00183778">
      <w:pPr>
        <w:rPr>
          <w:sz w:val="24"/>
          <w:szCs w:val="24"/>
        </w:rPr>
      </w:pPr>
      <w:r w:rsidRPr="00603130">
        <w:rPr>
          <w:sz w:val="24"/>
          <w:szCs w:val="24"/>
        </w:rPr>
        <w:t>Liana Wheeler</w:t>
      </w:r>
      <w:r w:rsidRPr="00603130">
        <w:rPr>
          <w:sz w:val="24"/>
          <w:szCs w:val="24"/>
        </w:rPr>
        <w:tab/>
      </w:r>
      <w:r w:rsidRPr="00603130">
        <w:rPr>
          <w:sz w:val="24"/>
          <w:szCs w:val="24"/>
        </w:rPr>
        <w:tab/>
      </w:r>
    </w:p>
    <w:p w14:paraId="0844157B" w14:textId="77777777" w:rsidR="00183778" w:rsidRPr="00603130" w:rsidRDefault="00183778" w:rsidP="00183778">
      <w:pPr>
        <w:spacing w:afterLines="160" w:after="384"/>
        <w:rPr>
          <w:sz w:val="24"/>
          <w:szCs w:val="24"/>
        </w:rPr>
      </w:pPr>
      <w:r w:rsidRPr="00603130">
        <w:rPr>
          <w:sz w:val="24"/>
          <w:szCs w:val="24"/>
        </w:rPr>
        <w:t>Darby Finnegan</w:t>
      </w:r>
      <w:r w:rsidRPr="00603130">
        <w:rPr>
          <w:sz w:val="24"/>
          <w:szCs w:val="24"/>
        </w:rPr>
        <w:tab/>
      </w:r>
      <w:r w:rsidRPr="00603130">
        <w:rPr>
          <w:sz w:val="24"/>
          <w:szCs w:val="24"/>
        </w:rPr>
        <w:tab/>
      </w:r>
    </w:p>
    <w:p w14:paraId="36F8BF0A" w14:textId="77777777" w:rsidR="00183778" w:rsidRPr="00603130" w:rsidRDefault="00183778" w:rsidP="00183778">
      <w:pPr>
        <w:rPr>
          <w:sz w:val="24"/>
          <w:szCs w:val="24"/>
        </w:rPr>
      </w:pPr>
      <w:r w:rsidRPr="00603130">
        <w:rPr>
          <w:sz w:val="24"/>
          <w:szCs w:val="24"/>
        </w:rPr>
        <w:lastRenderedPageBreak/>
        <w:t xml:space="preserve">Leilani </w:t>
      </w:r>
      <w:proofErr w:type="spellStart"/>
      <w:r w:rsidRPr="00603130">
        <w:rPr>
          <w:sz w:val="24"/>
          <w:szCs w:val="24"/>
        </w:rPr>
        <w:t>Gasner</w:t>
      </w:r>
      <w:proofErr w:type="spellEnd"/>
      <w:r w:rsidRPr="00603130">
        <w:rPr>
          <w:sz w:val="24"/>
          <w:szCs w:val="24"/>
        </w:rPr>
        <w:tab/>
      </w:r>
      <w:r w:rsidRPr="00603130">
        <w:rPr>
          <w:sz w:val="24"/>
          <w:szCs w:val="24"/>
        </w:rPr>
        <w:tab/>
        <w:t xml:space="preserve">Dominique </w:t>
      </w:r>
      <w:proofErr w:type="spellStart"/>
      <w:r w:rsidRPr="00603130">
        <w:rPr>
          <w:sz w:val="24"/>
          <w:szCs w:val="24"/>
        </w:rPr>
        <w:t>Lazarre</w:t>
      </w:r>
      <w:proofErr w:type="spellEnd"/>
      <w:r w:rsidRPr="00603130">
        <w:rPr>
          <w:sz w:val="24"/>
          <w:szCs w:val="24"/>
        </w:rPr>
        <w:t xml:space="preserve"> </w:t>
      </w:r>
      <w:r w:rsidRPr="00603130">
        <w:rPr>
          <w:sz w:val="24"/>
          <w:szCs w:val="24"/>
        </w:rPr>
        <w:tab/>
        <w:t xml:space="preserve">University of Miami </w:t>
      </w:r>
      <w:r w:rsidRPr="00603130">
        <w:rPr>
          <w:sz w:val="24"/>
          <w:szCs w:val="24"/>
        </w:rPr>
        <w:tab/>
      </w:r>
      <w:r w:rsidRPr="00603130">
        <w:rPr>
          <w:sz w:val="24"/>
          <w:szCs w:val="24"/>
        </w:rPr>
        <w:tab/>
        <w:t>Miami, FL</w:t>
      </w:r>
    </w:p>
    <w:p w14:paraId="7FC5B4AD" w14:textId="2C11838D" w:rsidR="00183778" w:rsidRPr="00603130" w:rsidRDefault="00CD0D69" w:rsidP="00183778">
      <w:pPr>
        <w:rPr>
          <w:sz w:val="24"/>
          <w:szCs w:val="24"/>
        </w:rPr>
      </w:pPr>
      <w:r>
        <w:rPr>
          <w:sz w:val="24"/>
          <w:szCs w:val="24"/>
        </w:rPr>
        <w:t>Danielle Barnes</w:t>
      </w:r>
      <w:r>
        <w:rPr>
          <w:sz w:val="24"/>
          <w:szCs w:val="24"/>
        </w:rPr>
        <w:tab/>
      </w:r>
      <w:r w:rsidR="00183778" w:rsidRPr="00603130">
        <w:rPr>
          <w:sz w:val="24"/>
          <w:szCs w:val="24"/>
        </w:rPr>
        <w:t>Loren M</w:t>
      </w:r>
      <w:r>
        <w:rPr>
          <w:sz w:val="24"/>
          <w:szCs w:val="24"/>
        </w:rPr>
        <w:t>iller</w:t>
      </w:r>
      <w:r>
        <w:rPr>
          <w:sz w:val="24"/>
          <w:szCs w:val="24"/>
        </w:rPr>
        <w:tab/>
      </w:r>
      <w:r>
        <w:rPr>
          <w:sz w:val="24"/>
          <w:szCs w:val="24"/>
        </w:rPr>
        <w:tab/>
        <w:t>University of Minnesota</w:t>
      </w:r>
      <w:r>
        <w:rPr>
          <w:sz w:val="24"/>
          <w:szCs w:val="24"/>
        </w:rPr>
        <w:tab/>
      </w:r>
      <w:r w:rsidR="00183778" w:rsidRPr="00603130">
        <w:rPr>
          <w:sz w:val="24"/>
          <w:szCs w:val="24"/>
        </w:rPr>
        <w:t>St. Paul, MN</w:t>
      </w:r>
    </w:p>
    <w:p w14:paraId="5EB14D14" w14:textId="77777777" w:rsidR="00183778" w:rsidRPr="00603130" w:rsidRDefault="00183778" w:rsidP="00183778">
      <w:pPr>
        <w:rPr>
          <w:sz w:val="24"/>
          <w:szCs w:val="24"/>
        </w:rPr>
      </w:pPr>
      <w:r w:rsidRPr="00603130">
        <w:rPr>
          <w:sz w:val="24"/>
          <w:szCs w:val="24"/>
        </w:rPr>
        <w:tab/>
      </w:r>
      <w:r w:rsidRPr="00603130">
        <w:rPr>
          <w:sz w:val="24"/>
          <w:szCs w:val="24"/>
        </w:rPr>
        <w:tab/>
      </w:r>
      <w:r w:rsidRPr="00603130">
        <w:rPr>
          <w:sz w:val="24"/>
          <w:szCs w:val="24"/>
        </w:rPr>
        <w:tab/>
        <w:t>Mark Hove</w:t>
      </w:r>
    </w:p>
    <w:p w14:paraId="52E6D866" w14:textId="77777777" w:rsidR="00183778" w:rsidRPr="00603130" w:rsidRDefault="00183778" w:rsidP="00183778">
      <w:pPr>
        <w:rPr>
          <w:sz w:val="24"/>
          <w:szCs w:val="24"/>
        </w:rPr>
      </w:pPr>
      <w:r w:rsidRPr="00603130">
        <w:rPr>
          <w:sz w:val="24"/>
          <w:szCs w:val="24"/>
        </w:rPr>
        <w:t>Bridger Banco</w:t>
      </w:r>
      <w:r w:rsidRPr="00603130">
        <w:rPr>
          <w:sz w:val="24"/>
          <w:szCs w:val="24"/>
        </w:rPr>
        <w:tab/>
      </w:r>
      <w:r w:rsidRPr="00603130">
        <w:rPr>
          <w:sz w:val="24"/>
          <w:szCs w:val="24"/>
        </w:rPr>
        <w:tab/>
        <w:t xml:space="preserve">Robert Anderson </w:t>
      </w:r>
      <w:r w:rsidRPr="00603130">
        <w:rPr>
          <w:sz w:val="24"/>
          <w:szCs w:val="24"/>
        </w:rPr>
        <w:tab/>
        <w:t>Wisconsin Lutheran College</w:t>
      </w:r>
      <w:r w:rsidRPr="00603130">
        <w:rPr>
          <w:sz w:val="24"/>
          <w:szCs w:val="24"/>
        </w:rPr>
        <w:tab/>
        <w:t>Milwaukee, WI</w:t>
      </w:r>
    </w:p>
    <w:p w14:paraId="7D089C9D" w14:textId="4362E10A" w:rsidR="00183778" w:rsidRPr="00603130" w:rsidRDefault="00CD0D69" w:rsidP="00183778">
      <w:pPr>
        <w:rPr>
          <w:sz w:val="24"/>
          <w:szCs w:val="24"/>
        </w:rPr>
      </w:pPr>
      <w:r>
        <w:rPr>
          <w:sz w:val="24"/>
          <w:szCs w:val="24"/>
        </w:rPr>
        <w:t xml:space="preserve">Richard </w:t>
      </w:r>
      <w:r w:rsidR="00183778" w:rsidRPr="00603130">
        <w:rPr>
          <w:sz w:val="24"/>
          <w:szCs w:val="24"/>
        </w:rPr>
        <w:t>Cain</w:t>
      </w:r>
      <w:r w:rsidR="00183778" w:rsidRPr="00603130">
        <w:rPr>
          <w:sz w:val="24"/>
          <w:szCs w:val="24"/>
        </w:rPr>
        <w:tab/>
      </w:r>
      <w:r w:rsidR="00183778" w:rsidRPr="00603130">
        <w:rPr>
          <w:sz w:val="24"/>
          <w:szCs w:val="24"/>
        </w:rPr>
        <w:tab/>
        <w:t xml:space="preserve">Gary </w:t>
      </w:r>
      <w:proofErr w:type="spellStart"/>
      <w:r w:rsidR="00183778" w:rsidRPr="00603130">
        <w:rPr>
          <w:sz w:val="24"/>
          <w:szCs w:val="24"/>
        </w:rPr>
        <w:t>Diridoni</w:t>
      </w:r>
      <w:proofErr w:type="spellEnd"/>
      <w:r w:rsidR="00183778" w:rsidRPr="00603130">
        <w:rPr>
          <w:sz w:val="24"/>
          <w:szCs w:val="24"/>
        </w:rPr>
        <w:t xml:space="preserve"> </w:t>
      </w:r>
      <w:r w:rsidR="00183778" w:rsidRPr="00603130">
        <w:rPr>
          <w:sz w:val="24"/>
          <w:szCs w:val="24"/>
        </w:rPr>
        <w:tab/>
      </w:r>
      <w:r w:rsidR="00183778" w:rsidRPr="00603130">
        <w:rPr>
          <w:sz w:val="24"/>
          <w:szCs w:val="24"/>
        </w:rPr>
        <w:tab/>
        <w:t xml:space="preserve">BLM </w:t>
      </w:r>
      <w:r w:rsidR="00183778" w:rsidRPr="00603130">
        <w:rPr>
          <w:sz w:val="24"/>
          <w:szCs w:val="24"/>
        </w:rPr>
        <w:tab/>
      </w:r>
      <w:r w:rsidR="00183778" w:rsidRPr="00603130">
        <w:rPr>
          <w:sz w:val="24"/>
          <w:szCs w:val="24"/>
        </w:rPr>
        <w:tab/>
      </w:r>
      <w:r w:rsidR="00183778" w:rsidRPr="00603130">
        <w:rPr>
          <w:sz w:val="24"/>
          <w:szCs w:val="24"/>
        </w:rPr>
        <w:tab/>
      </w:r>
      <w:r w:rsidR="00183778" w:rsidRPr="00603130">
        <w:rPr>
          <w:sz w:val="24"/>
          <w:szCs w:val="24"/>
        </w:rPr>
        <w:tab/>
        <w:t>Redding, CA</w:t>
      </w:r>
    </w:p>
    <w:p w14:paraId="4E6D31E3" w14:textId="77777777" w:rsidR="00183778" w:rsidRPr="00603130" w:rsidRDefault="00183778" w:rsidP="00183778">
      <w:pPr>
        <w:rPr>
          <w:sz w:val="24"/>
          <w:szCs w:val="24"/>
        </w:rPr>
      </w:pPr>
      <w:r w:rsidRPr="00603130">
        <w:rPr>
          <w:sz w:val="24"/>
          <w:szCs w:val="24"/>
        </w:rPr>
        <w:t>Myles Fowler</w:t>
      </w:r>
      <w:r w:rsidRPr="00603130">
        <w:rPr>
          <w:sz w:val="24"/>
          <w:szCs w:val="24"/>
        </w:rPr>
        <w:tab/>
      </w:r>
      <w:r w:rsidRPr="00603130">
        <w:rPr>
          <w:sz w:val="24"/>
          <w:szCs w:val="24"/>
        </w:rPr>
        <w:tab/>
      </w:r>
    </w:p>
    <w:p w14:paraId="4E1FBF3C" w14:textId="3ABF28A5" w:rsidR="00183778" w:rsidRPr="00603130" w:rsidRDefault="00CD0D69" w:rsidP="00183778">
      <w:pPr>
        <w:rPr>
          <w:sz w:val="24"/>
          <w:szCs w:val="24"/>
        </w:rPr>
      </w:pPr>
      <w:r>
        <w:rPr>
          <w:sz w:val="24"/>
          <w:szCs w:val="24"/>
        </w:rPr>
        <w:t>Alberta Clough</w:t>
      </w:r>
      <w:r>
        <w:rPr>
          <w:sz w:val="24"/>
          <w:szCs w:val="24"/>
        </w:rPr>
        <w:tab/>
        <w:t>S</w:t>
      </w:r>
      <w:r w:rsidR="00183778" w:rsidRPr="00603130">
        <w:rPr>
          <w:sz w:val="24"/>
          <w:szCs w:val="24"/>
        </w:rPr>
        <w:t xml:space="preserve">tephanie </w:t>
      </w:r>
      <w:proofErr w:type="spellStart"/>
      <w:r w:rsidR="00183778" w:rsidRPr="00603130">
        <w:rPr>
          <w:sz w:val="24"/>
          <w:szCs w:val="24"/>
        </w:rPr>
        <w:t>Messerle</w:t>
      </w:r>
      <w:proofErr w:type="spellEnd"/>
      <w:r w:rsidR="00183778" w:rsidRPr="00603130">
        <w:rPr>
          <w:sz w:val="24"/>
          <w:szCs w:val="24"/>
        </w:rPr>
        <w:tab/>
        <w:t xml:space="preserve">BLM </w:t>
      </w:r>
      <w:r w:rsidR="00183778" w:rsidRPr="00603130">
        <w:rPr>
          <w:sz w:val="24"/>
          <w:szCs w:val="24"/>
        </w:rPr>
        <w:tab/>
      </w:r>
      <w:r w:rsidR="00183778" w:rsidRPr="00603130">
        <w:rPr>
          <w:sz w:val="24"/>
          <w:szCs w:val="24"/>
        </w:rPr>
        <w:tab/>
      </w:r>
      <w:r w:rsidR="00183778" w:rsidRPr="00603130">
        <w:rPr>
          <w:sz w:val="24"/>
          <w:szCs w:val="24"/>
        </w:rPr>
        <w:tab/>
      </w:r>
      <w:r w:rsidR="00183778" w:rsidRPr="00603130">
        <w:rPr>
          <w:sz w:val="24"/>
          <w:szCs w:val="24"/>
        </w:rPr>
        <w:tab/>
        <w:t>Coos Bay, OR</w:t>
      </w:r>
    </w:p>
    <w:p w14:paraId="32F83E9C" w14:textId="77777777" w:rsidR="00183778" w:rsidRPr="00603130" w:rsidRDefault="00183778" w:rsidP="00183778">
      <w:pPr>
        <w:rPr>
          <w:sz w:val="24"/>
          <w:szCs w:val="24"/>
        </w:rPr>
      </w:pPr>
      <w:r w:rsidRPr="00603130">
        <w:rPr>
          <w:sz w:val="24"/>
          <w:szCs w:val="24"/>
        </w:rPr>
        <w:t>Abbey Knight</w:t>
      </w:r>
      <w:r w:rsidRPr="00603130">
        <w:rPr>
          <w:sz w:val="24"/>
          <w:szCs w:val="24"/>
        </w:rPr>
        <w:tab/>
      </w:r>
      <w:r w:rsidRPr="00603130">
        <w:rPr>
          <w:sz w:val="24"/>
          <w:szCs w:val="24"/>
        </w:rPr>
        <w:tab/>
      </w:r>
    </w:p>
    <w:p w14:paraId="7886AA07" w14:textId="25CE477C" w:rsidR="00183778" w:rsidRPr="00603130" w:rsidRDefault="00183778" w:rsidP="00183778">
      <w:pPr>
        <w:rPr>
          <w:sz w:val="24"/>
          <w:szCs w:val="24"/>
        </w:rPr>
      </w:pPr>
      <w:proofErr w:type="spellStart"/>
      <w:r w:rsidRPr="00603130">
        <w:rPr>
          <w:sz w:val="24"/>
          <w:szCs w:val="24"/>
        </w:rPr>
        <w:t>Kadie</w:t>
      </w:r>
      <w:proofErr w:type="spellEnd"/>
      <w:r w:rsidRPr="00603130">
        <w:rPr>
          <w:sz w:val="24"/>
          <w:szCs w:val="24"/>
        </w:rPr>
        <w:t xml:space="preserve"> </w:t>
      </w:r>
      <w:proofErr w:type="spellStart"/>
      <w:r w:rsidRPr="00603130">
        <w:rPr>
          <w:sz w:val="24"/>
          <w:szCs w:val="24"/>
        </w:rPr>
        <w:t>Heinle</w:t>
      </w:r>
      <w:proofErr w:type="spellEnd"/>
      <w:r w:rsidRPr="00603130">
        <w:rPr>
          <w:sz w:val="24"/>
          <w:szCs w:val="24"/>
        </w:rPr>
        <w:tab/>
      </w:r>
      <w:r w:rsidRPr="00603130">
        <w:rPr>
          <w:sz w:val="24"/>
          <w:szCs w:val="24"/>
        </w:rPr>
        <w:tab/>
        <w:t xml:space="preserve">Christina </w:t>
      </w:r>
      <w:r w:rsidR="00CD0D69">
        <w:rPr>
          <w:sz w:val="24"/>
          <w:szCs w:val="24"/>
        </w:rPr>
        <w:t xml:space="preserve">Stuart </w:t>
      </w:r>
      <w:r w:rsidR="00CD0D69">
        <w:rPr>
          <w:sz w:val="24"/>
          <w:szCs w:val="24"/>
        </w:rPr>
        <w:tab/>
      </w:r>
      <w:r w:rsidRPr="00603130">
        <w:rPr>
          <w:sz w:val="24"/>
          <w:szCs w:val="24"/>
        </w:rPr>
        <w:t xml:space="preserve">BLM </w:t>
      </w:r>
      <w:r w:rsidRPr="00603130">
        <w:rPr>
          <w:sz w:val="24"/>
          <w:szCs w:val="24"/>
        </w:rPr>
        <w:tab/>
      </w:r>
      <w:r w:rsidRPr="00603130">
        <w:rPr>
          <w:sz w:val="24"/>
          <w:szCs w:val="24"/>
        </w:rPr>
        <w:tab/>
      </w:r>
      <w:r w:rsidRPr="00603130">
        <w:rPr>
          <w:sz w:val="24"/>
          <w:szCs w:val="24"/>
        </w:rPr>
        <w:tab/>
      </w:r>
      <w:r w:rsidRPr="00603130">
        <w:rPr>
          <w:sz w:val="24"/>
          <w:szCs w:val="24"/>
        </w:rPr>
        <w:tab/>
      </w:r>
      <w:r w:rsidRPr="00603130">
        <w:rPr>
          <w:color w:val="000000" w:themeColor="text1"/>
          <w:sz w:val="24"/>
          <w:szCs w:val="24"/>
        </w:rPr>
        <w:t>Miles City, MT</w:t>
      </w:r>
    </w:p>
    <w:p w14:paraId="6135DA0F" w14:textId="77777777" w:rsidR="00183778" w:rsidRPr="00603130" w:rsidRDefault="00183778" w:rsidP="00183778">
      <w:pPr>
        <w:rPr>
          <w:sz w:val="24"/>
          <w:szCs w:val="24"/>
        </w:rPr>
      </w:pPr>
      <w:r w:rsidRPr="00603130">
        <w:rPr>
          <w:sz w:val="24"/>
          <w:szCs w:val="24"/>
        </w:rPr>
        <w:t xml:space="preserve">Yvette Garcia  </w:t>
      </w:r>
      <w:r w:rsidRPr="00603130">
        <w:rPr>
          <w:sz w:val="24"/>
          <w:szCs w:val="24"/>
        </w:rPr>
        <w:tab/>
      </w:r>
      <w:r w:rsidRPr="00603130">
        <w:rPr>
          <w:sz w:val="24"/>
          <w:szCs w:val="24"/>
        </w:rPr>
        <w:tab/>
        <w:t>Paula Belcher</w:t>
      </w:r>
      <w:r w:rsidRPr="00603130">
        <w:rPr>
          <w:sz w:val="24"/>
          <w:szCs w:val="24"/>
        </w:rPr>
        <w:tab/>
        <w:t xml:space="preserve"> </w:t>
      </w:r>
      <w:r w:rsidRPr="00603130">
        <w:rPr>
          <w:sz w:val="24"/>
          <w:szCs w:val="24"/>
        </w:rPr>
        <w:tab/>
        <w:t xml:space="preserve">BLM </w:t>
      </w:r>
      <w:r w:rsidRPr="00603130">
        <w:rPr>
          <w:sz w:val="24"/>
          <w:szCs w:val="24"/>
        </w:rPr>
        <w:tab/>
      </w:r>
      <w:r w:rsidRPr="00603130">
        <w:rPr>
          <w:sz w:val="24"/>
          <w:szCs w:val="24"/>
        </w:rPr>
        <w:tab/>
      </w:r>
      <w:r w:rsidRPr="00603130">
        <w:rPr>
          <w:sz w:val="24"/>
          <w:szCs w:val="24"/>
        </w:rPr>
        <w:tab/>
      </w:r>
      <w:r w:rsidRPr="00603130">
        <w:rPr>
          <w:sz w:val="24"/>
          <w:szCs w:val="24"/>
        </w:rPr>
        <w:tab/>
      </w:r>
      <w:proofErr w:type="spellStart"/>
      <w:r w:rsidRPr="00603130">
        <w:rPr>
          <w:sz w:val="24"/>
          <w:szCs w:val="24"/>
        </w:rPr>
        <w:t>Kremmling</w:t>
      </w:r>
      <w:proofErr w:type="spellEnd"/>
      <w:r w:rsidRPr="00603130">
        <w:rPr>
          <w:sz w:val="24"/>
          <w:szCs w:val="24"/>
        </w:rPr>
        <w:t xml:space="preserve">, CO </w:t>
      </w:r>
    </w:p>
    <w:p w14:paraId="69FB53AE" w14:textId="77777777" w:rsidR="00183778" w:rsidRPr="00603130" w:rsidRDefault="00183778" w:rsidP="00183778">
      <w:pPr>
        <w:rPr>
          <w:sz w:val="24"/>
          <w:szCs w:val="24"/>
        </w:rPr>
      </w:pPr>
      <w:r w:rsidRPr="00603130">
        <w:rPr>
          <w:sz w:val="24"/>
          <w:szCs w:val="24"/>
        </w:rPr>
        <w:t xml:space="preserve">Charlee </w:t>
      </w:r>
      <w:proofErr w:type="spellStart"/>
      <w:r w:rsidRPr="00603130">
        <w:rPr>
          <w:sz w:val="24"/>
          <w:szCs w:val="24"/>
        </w:rPr>
        <w:t>Manguso</w:t>
      </w:r>
      <w:proofErr w:type="spellEnd"/>
      <w:r w:rsidRPr="00603130">
        <w:rPr>
          <w:sz w:val="24"/>
          <w:szCs w:val="24"/>
        </w:rPr>
        <w:tab/>
      </w:r>
    </w:p>
    <w:p w14:paraId="69C61911" w14:textId="77777777" w:rsidR="00183778" w:rsidRPr="00603130" w:rsidRDefault="00183778" w:rsidP="00183778">
      <w:pPr>
        <w:rPr>
          <w:sz w:val="24"/>
          <w:szCs w:val="24"/>
        </w:rPr>
      </w:pPr>
      <w:r w:rsidRPr="00603130">
        <w:rPr>
          <w:sz w:val="24"/>
          <w:szCs w:val="24"/>
        </w:rPr>
        <w:t>Garrett Woodcock</w:t>
      </w:r>
      <w:r w:rsidRPr="00603130">
        <w:rPr>
          <w:sz w:val="24"/>
          <w:szCs w:val="24"/>
        </w:rPr>
        <w:tab/>
        <w:t xml:space="preserve">Brett </w:t>
      </w:r>
      <w:proofErr w:type="spellStart"/>
      <w:r w:rsidRPr="00603130">
        <w:rPr>
          <w:sz w:val="24"/>
          <w:szCs w:val="24"/>
        </w:rPr>
        <w:t>Blundon</w:t>
      </w:r>
      <w:proofErr w:type="spellEnd"/>
      <w:r w:rsidRPr="00603130">
        <w:rPr>
          <w:sz w:val="24"/>
          <w:szCs w:val="24"/>
        </w:rPr>
        <w:t xml:space="preserve"> </w:t>
      </w:r>
      <w:r w:rsidRPr="00603130">
        <w:rPr>
          <w:sz w:val="24"/>
          <w:szCs w:val="24"/>
        </w:rPr>
        <w:tab/>
      </w:r>
      <w:r w:rsidRPr="00603130">
        <w:rPr>
          <w:sz w:val="24"/>
          <w:szCs w:val="24"/>
        </w:rPr>
        <w:tab/>
        <w:t xml:space="preserve">BLM </w:t>
      </w:r>
      <w:r w:rsidRPr="00603130">
        <w:rPr>
          <w:sz w:val="24"/>
          <w:szCs w:val="24"/>
        </w:rPr>
        <w:tab/>
      </w:r>
      <w:r w:rsidRPr="00603130">
        <w:rPr>
          <w:sz w:val="24"/>
          <w:szCs w:val="24"/>
        </w:rPr>
        <w:tab/>
      </w:r>
      <w:r w:rsidRPr="00603130">
        <w:rPr>
          <w:sz w:val="24"/>
          <w:szCs w:val="24"/>
        </w:rPr>
        <w:tab/>
      </w:r>
      <w:r w:rsidRPr="00603130">
        <w:rPr>
          <w:sz w:val="24"/>
          <w:szCs w:val="24"/>
        </w:rPr>
        <w:tab/>
        <w:t>Springfield, OR</w:t>
      </w:r>
    </w:p>
    <w:p w14:paraId="6FBC9FBA" w14:textId="77777777" w:rsidR="00183778" w:rsidRPr="00603130" w:rsidRDefault="00183778" w:rsidP="00183778">
      <w:pPr>
        <w:rPr>
          <w:sz w:val="24"/>
          <w:szCs w:val="24"/>
        </w:rPr>
      </w:pPr>
      <w:r w:rsidRPr="00603130">
        <w:rPr>
          <w:sz w:val="24"/>
          <w:szCs w:val="24"/>
        </w:rPr>
        <w:t xml:space="preserve">Chelsea </w:t>
      </w:r>
      <w:proofErr w:type="spellStart"/>
      <w:r w:rsidRPr="00603130">
        <w:rPr>
          <w:sz w:val="24"/>
          <w:szCs w:val="24"/>
        </w:rPr>
        <w:t>Pohrman</w:t>
      </w:r>
      <w:proofErr w:type="spellEnd"/>
      <w:r w:rsidRPr="00603130">
        <w:rPr>
          <w:sz w:val="24"/>
          <w:szCs w:val="24"/>
        </w:rPr>
        <w:t xml:space="preserve"> </w:t>
      </w:r>
      <w:r w:rsidRPr="00603130">
        <w:rPr>
          <w:sz w:val="24"/>
          <w:szCs w:val="24"/>
        </w:rPr>
        <w:tab/>
      </w:r>
    </w:p>
    <w:p w14:paraId="32489AC2" w14:textId="77777777" w:rsidR="00183778" w:rsidRPr="00603130" w:rsidRDefault="00183778" w:rsidP="00183778">
      <w:pPr>
        <w:rPr>
          <w:sz w:val="24"/>
          <w:szCs w:val="24"/>
        </w:rPr>
      </w:pPr>
      <w:r w:rsidRPr="00603130">
        <w:rPr>
          <w:sz w:val="24"/>
          <w:szCs w:val="24"/>
        </w:rPr>
        <w:t xml:space="preserve">Emily Russell </w:t>
      </w:r>
      <w:r w:rsidRPr="00603130">
        <w:rPr>
          <w:sz w:val="24"/>
          <w:szCs w:val="24"/>
        </w:rPr>
        <w:tab/>
      </w:r>
      <w:r w:rsidRPr="00603130">
        <w:rPr>
          <w:sz w:val="24"/>
          <w:szCs w:val="24"/>
        </w:rPr>
        <w:tab/>
      </w:r>
    </w:p>
    <w:p w14:paraId="2665C571" w14:textId="77777777" w:rsidR="00183778" w:rsidRPr="00603130" w:rsidRDefault="00183778" w:rsidP="00183778">
      <w:pPr>
        <w:rPr>
          <w:sz w:val="24"/>
          <w:szCs w:val="24"/>
        </w:rPr>
      </w:pPr>
      <w:proofErr w:type="spellStart"/>
      <w:r w:rsidRPr="00603130">
        <w:rPr>
          <w:sz w:val="24"/>
          <w:szCs w:val="24"/>
        </w:rPr>
        <w:t>Aspyn</w:t>
      </w:r>
      <w:proofErr w:type="spellEnd"/>
      <w:r w:rsidRPr="00603130">
        <w:rPr>
          <w:sz w:val="24"/>
          <w:szCs w:val="24"/>
        </w:rPr>
        <w:t xml:space="preserve"> </w:t>
      </w:r>
      <w:proofErr w:type="spellStart"/>
      <w:r w:rsidRPr="00603130">
        <w:rPr>
          <w:sz w:val="24"/>
          <w:szCs w:val="24"/>
        </w:rPr>
        <w:t>Lysiak</w:t>
      </w:r>
      <w:proofErr w:type="spellEnd"/>
      <w:r w:rsidRPr="00603130">
        <w:rPr>
          <w:sz w:val="24"/>
          <w:szCs w:val="24"/>
        </w:rPr>
        <w:t xml:space="preserve"> </w:t>
      </w:r>
      <w:r w:rsidRPr="00603130">
        <w:rPr>
          <w:sz w:val="24"/>
          <w:szCs w:val="24"/>
        </w:rPr>
        <w:tab/>
      </w:r>
      <w:r w:rsidRPr="00603130">
        <w:rPr>
          <w:sz w:val="24"/>
          <w:szCs w:val="24"/>
        </w:rPr>
        <w:tab/>
      </w:r>
    </w:p>
    <w:p w14:paraId="318FD648" w14:textId="77777777" w:rsidR="00510F50" w:rsidRDefault="00510F50" w:rsidP="004E3732">
      <w:pPr>
        <w:autoSpaceDE w:val="0"/>
        <w:autoSpaceDN w:val="0"/>
        <w:adjustRightInd w:val="0"/>
        <w:rPr>
          <w:rFonts w:eastAsia="FranklinGothic-Demi" w:cs="Times New Roman"/>
          <w:b/>
          <w:color w:val="000000" w:themeColor="text1"/>
          <w:sz w:val="24"/>
          <w:szCs w:val="24"/>
        </w:rPr>
      </w:pPr>
    </w:p>
    <w:p w14:paraId="423DBA7A" w14:textId="77777777" w:rsidR="007046DE" w:rsidRDefault="007046DE" w:rsidP="004E3732">
      <w:pPr>
        <w:autoSpaceDE w:val="0"/>
        <w:autoSpaceDN w:val="0"/>
        <w:adjustRightInd w:val="0"/>
        <w:rPr>
          <w:rFonts w:eastAsia="FranklinGothic-Demi" w:cs="Times New Roman"/>
          <w:b/>
          <w:color w:val="000000" w:themeColor="text1"/>
          <w:sz w:val="24"/>
          <w:szCs w:val="24"/>
        </w:rPr>
      </w:pPr>
    </w:p>
    <w:p w14:paraId="6CEA1513" w14:textId="77777777" w:rsidR="007046DE" w:rsidRDefault="007046DE" w:rsidP="007046DE">
      <w:pPr>
        <w:pStyle w:val="NormalWeb"/>
        <w:spacing w:before="69" w:after="0"/>
        <w:ind w:left="114"/>
      </w:pPr>
    </w:p>
    <w:p w14:paraId="6B377A7A" w14:textId="77777777" w:rsidR="007046DE" w:rsidRDefault="007046DE" w:rsidP="007046DE"/>
    <w:p w14:paraId="4A628ED5" w14:textId="77777777" w:rsidR="007046DE" w:rsidRDefault="007046DE" w:rsidP="007046DE"/>
    <w:p w14:paraId="420E6C9A" w14:textId="77777777" w:rsidR="007046DE" w:rsidRPr="00CB32F3" w:rsidRDefault="007046DE" w:rsidP="007046DE">
      <w:pPr>
        <w:autoSpaceDE w:val="0"/>
        <w:autoSpaceDN w:val="0"/>
        <w:adjustRightInd w:val="0"/>
        <w:rPr>
          <w:rFonts w:eastAsia="FranklinGothic-Demi" w:cs="Times New Roman"/>
          <w:b/>
          <w:color w:val="000000" w:themeColor="text1"/>
          <w:sz w:val="24"/>
          <w:szCs w:val="24"/>
        </w:rPr>
      </w:pPr>
      <w:r w:rsidRPr="00CB32F3">
        <w:rPr>
          <w:rFonts w:eastAsia="FranklinGothic-Demi" w:cs="Times New Roman"/>
          <w:b/>
          <w:color w:val="000000" w:themeColor="text1"/>
          <w:sz w:val="24"/>
          <w:szCs w:val="24"/>
        </w:rPr>
        <w:t>CONTINUING EDUCATION</w:t>
      </w:r>
    </w:p>
    <w:p w14:paraId="3E692703" w14:textId="77777777" w:rsidR="007046DE" w:rsidRPr="00CB32F3" w:rsidRDefault="007046DE" w:rsidP="007046DE">
      <w:p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 xml:space="preserve">The Director of Student and Professional Development position was created in 2014 to oversee management of the Hutton Junior Fisheries Biology Program as well as improve upon and expand the Society’s continuing education offerings. Since coming to AFS last August, the Director of Student and Professional Development has examined and improved upon existing program management practices to better meet members’ professional development needs, increase educational effectiveness as well as ensure wise use of the Society’s resources.  </w:t>
      </w:r>
    </w:p>
    <w:p w14:paraId="630A7A7A" w14:textId="77777777" w:rsidR="007046DE" w:rsidRPr="00CB32F3" w:rsidRDefault="007046DE" w:rsidP="007046DE">
      <w:pPr>
        <w:autoSpaceDE w:val="0"/>
        <w:autoSpaceDN w:val="0"/>
        <w:adjustRightInd w:val="0"/>
        <w:rPr>
          <w:rFonts w:eastAsia="FranklinGothic-Demi" w:cs="Times New Roman"/>
          <w:color w:val="000000" w:themeColor="text1"/>
          <w:sz w:val="24"/>
          <w:szCs w:val="24"/>
        </w:rPr>
      </w:pPr>
    </w:p>
    <w:p w14:paraId="240972BD" w14:textId="77777777" w:rsidR="007046DE" w:rsidRPr="00CB32F3" w:rsidRDefault="007046DE" w:rsidP="007046DE">
      <w:pPr>
        <w:numPr>
          <w:ilvl w:val="0"/>
          <w:numId w:val="31"/>
        </w:num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 xml:space="preserve">The Director of Student and Professional Development worked with the Continuing Education Committee (CEC) Chair to assess the CE needs and interests of AFS members by creating a CE survey. Nearly 950 respondents completed the survey after it was launched in the fall of 2014. </w:t>
      </w:r>
    </w:p>
    <w:p w14:paraId="19837D07" w14:textId="77777777" w:rsidR="007046DE" w:rsidRPr="00CB32F3" w:rsidRDefault="007046DE" w:rsidP="007046DE">
      <w:pPr>
        <w:numPr>
          <w:ilvl w:val="0"/>
          <w:numId w:val="31"/>
        </w:num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 xml:space="preserve">The Portland CE Committee, the CEC Chair and the Director of Student and Professional Development worked closely to develop a menu of CE classes for the 2015 Annual Meeting. Survey results were used to identify general topics for Annual Meeting as well as for three webinar series. Experts on each topic were identified and invited to be instructors. While different from what has been done in the past, this approach enables AFS to meet members’ CE needs while ensuring the Society’s resources are wisely invested.   </w:t>
      </w:r>
    </w:p>
    <w:p w14:paraId="64602A24" w14:textId="77777777" w:rsidR="007046DE" w:rsidRPr="00CB32F3" w:rsidRDefault="007046DE" w:rsidP="007046DE">
      <w:pPr>
        <w:numPr>
          <w:ilvl w:val="0"/>
          <w:numId w:val="31"/>
        </w:num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 xml:space="preserve">The Continuing Education Committee continues to ensure the quality of all AFS-sponsored CE by reviewing course proposals. All AFS-sponsored CE classes must be approved by the CEC. AFS members can now learn about the course proposal and approval process on the AFS website. </w:t>
      </w:r>
    </w:p>
    <w:p w14:paraId="583D948C" w14:textId="09FF9DB8" w:rsidR="007046DE" w:rsidRPr="00CB32F3" w:rsidRDefault="007046DE" w:rsidP="007046DE">
      <w:pPr>
        <w:numPr>
          <w:ilvl w:val="0"/>
          <w:numId w:val="31"/>
        </w:num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Assisted CEC Chair in writing revisions to CE course approval requirements &amp; procedures</w:t>
      </w:r>
      <w:r w:rsidR="00F70731">
        <w:rPr>
          <w:rFonts w:eastAsia="FranklinGothic-Demi" w:cs="Times New Roman"/>
          <w:color w:val="000000" w:themeColor="text1"/>
          <w:sz w:val="24"/>
          <w:szCs w:val="24"/>
        </w:rPr>
        <w:t>.</w:t>
      </w:r>
    </w:p>
    <w:p w14:paraId="4D78A729" w14:textId="77777777" w:rsidR="007046DE" w:rsidRPr="00CB32F3" w:rsidRDefault="007046DE" w:rsidP="007046DE">
      <w:pPr>
        <w:numPr>
          <w:ilvl w:val="0"/>
          <w:numId w:val="31"/>
        </w:num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 xml:space="preserve">“Planning &amp; Executing Successful Rotenone &amp; </w:t>
      </w:r>
      <w:proofErr w:type="spellStart"/>
      <w:r w:rsidRPr="00CB32F3">
        <w:rPr>
          <w:rFonts w:eastAsia="FranklinGothic-Demi" w:cs="Times New Roman"/>
          <w:color w:val="000000" w:themeColor="text1"/>
          <w:sz w:val="24"/>
          <w:szCs w:val="24"/>
        </w:rPr>
        <w:t>Antimycin</w:t>
      </w:r>
      <w:proofErr w:type="spellEnd"/>
      <w:r w:rsidRPr="00CB32F3">
        <w:rPr>
          <w:rFonts w:eastAsia="FranklinGothic-Demi" w:cs="Times New Roman"/>
          <w:color w:val="000000" w:themeColor="text1"/>
          <w:sz w:val="24"/>
          <w:szCs w:val="24"/>
        </w:rPr>
        <w:t xml:space="preserve"> Projects” was offered twice in 2015. </w:t>
      </w:r>
    </w:p>
    <w:p w14:paraId="28B1A3BE" w14:textId="77777777" w:rsidR="007046DE" w:rsidRPr="00CB32F3" w:rsidRDefault="007046DE" w:rsidP="007046DE">
      <w:pPr>
        <w:numPr>
          <w:ilvl w:val="0"/>
          <w:numId w:val="31"/>
        </w:num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 xml:space="preserve">The Director of Student and Professional Development worked closely with Nancy </w:t>
      </w:r>
      <w:r w:rsidRPr="00CB32F3">
        <w:rPr>
          <w:rFonts w:eastAsia="FranklinGothic-Demi" w:cs="Times New Roman"/>
          <w:color w:val="000000" w:themeColor="text1"/>
          <w:sz w:val="24"/>
          <w:szCs w:val="24"/>
        </w:rPr>
        <w:lastRenderedPageBreak/>
        <w:t xml:space="preserve">Leonard and Jim Bowker to conduct a video podcast pilot of symposia presented at the 2015 Annual Meeting. </w:t>
      </w:r>
    </w:p>
    <w:p w14:paraId="41E36D51" w14:textId="77777777" w:rsidR="007046DE" w:rsidRPr="00CB32F3" w:rsidRDefault="007046DE" w:rsidP="007046DE">
      <w:pPr>
        <w:numPr>
          <w:ilvl w:val="0"/>
          <w:numId w:val="31"/>
        </w:numPr>
        <w:autoSpaceDE w:val="0"/>
        <w:autoSpaceDN w:val="0"/>
        <w:adjustRightInd w:val="0"/>
        <w:rPr>
          <w:rFonts w:eastAsia="FranklinGothic-Demi" w:cs="Times New Roman"/>
          <w:color w:val="000000" w:themeColor="text1"/>
          <w:sz w:val="24"/>
          <w:szCs w:val="24"/>
        </w:rPr>
      </w:pPr>
      <w:r w:rsidRPr="00CB32F3">
        <w:rPr>
          <w:rFonts w:eastAsia="FranklinGothic-Demi" w:cs="Times New Roman"/>
          <w:color w:val="000000" w:themeColor="text1"/>
          <w:sz w:val="24"/>
          <w:szCs w:val="24"/>
        </w:rPr>
        <w:t xml:space="preserve">The Fish Culture section created a video tutorial on designing professional slide presentations. The tutorial is available on the AFS website.  </w:t>
      </w:r>
    </w:p>
    <w:p w14:paraId="5527A4CC" w14:textId="77777777" w:rsidR="007046DE" w:rsidRDefault="007046DE" w:rsidP="004E3732">
      <w:pPr>
        <w:autoSpaceDE w:val="0"/>
        <w:autoSpaceDN w:val="0"/>
        <w:adjustRightInd w:val="0"/>
        <w:rPr>
          <w:rFonts w:eastAsia="FranklinGothic-Demi" w:cs="Times New Roman"/>
          <w:b/>
          <w:color w:val="000000" w:themeColor="text1"/>
          <w:sz w:val="24"/>
          <w:szCs w:val="24"/>
        </w:rPr>
      </w:pPr>
    </w:p>
    <w:p w14:paraId="0748A356" w14:textId="3B9F868D" w:rsidR="004E3732" w:rsidRDefault="004E3732" w:rsidP="004E3732">
      <w:pPr>
        <w:autoSpaceDE w:val="0"/>
        <w:autoSpaceDN w:val="0"/>
        <w:adjustRightInd w:val="0"/>
        <w:rPr>
          <w:rFonts w:eastAsia="FranklinGothic-Demi" w:cs="Times New Roman"/>
          <w:b/>
          <w:color w:val="000000" w:themeColor="text1"/>
          <w:sz w:val="24"/>
          <w:szCs w:val="24"/>
        </w:rPr>
      </w:pPr>
      <w:r>
        <w:rPr>
          <w:rFonts w:eastAsia="FranklinGothic-Demi" w:cs="Times New Roman"/>
          <w:b/>
          <w:color w:val="000000" w:themeColor="text1"/>
          <w:sz w:val="24"/>
          <w:szCs w:val="24"/>
        </w:rPr>
        <w:br/>
      </w:r>
      <w:r w:rsidRPr="00F70731">
        <w:rPr>
          <w:rFonts w:eastAsia="FranklinGothic-Demi" w:cs="Times New Roman"/>
          <w:b/>
          <w:color w:val="000000" w:themeColor="text1"/>
          <w:sz w:val="24"/>
          <w:szCs w:val="24"/>
        </w:rPr>
        <w:t>CERTIFIED FISHERIES PROFESSIONALS</w:t>
      </w:r>
      <w:r w:rsidR="00183778" w:rsidRPr="00F70731">
        <w:rPr>
          <w:rFonts w:eastAsia="FranklinGothic-Demi" w:cs="Times New Roman"/>
          <w:b/>
          <w:color w:val="000000" w:themeColor="text1"/>
          <w:sz w:val="24"/>
          <w:szCs w:val="24"/>
        </w:rPr>
        <w:t xml:space="preserve"> </w:t>
      </w:r>
      <w:r w:rsidR="00183778" w:rsidRPr="00F70731">
        <w:rPr>
          <w:rFonts w:eastAsia="FranklinGothic-Demi" w:cs="Times New Roman"/>
          <w:color w:val="000000" w:themeColor="text1"/>
          <w:sz w:val="24"/>
          <w:szCs w:val="24"/>
        </w:rPr>
        <w:t>(just a copy edit)</w:t>
      </w:r>
    </w:p>
    <w:p w14:paraId="1099F1A1" w14:textId="359B402F" w:rsidR="00510F50" w:rsidRDefault="00510F50" w:rsidP="00510F50">
      <w:pPr>
        <w:jc w:val="center"/>
      </w:pPr>
    </w:p>
    <w:p w14:paraId="7CD7798A" w14:textId="2DA9B12E" w:rsidR="00510F50" w:rsidRDefault="00510F50" w:rsidP="00510F50">
      <w:r>
        <w:t>The American Fisheries Society’s professional certification program provides a way for fisheries professionals who achieve specific standards of professional competenc</w:t>
      </w:r>
      <w:r w:rsidR="00A87AD6">
        <w:t xml:space="preserve">e to be recognized. </w:t>
      </w:r>
      <w:r>
        <w:t xml:space="preserve">Congratulations to the following individuals who were approved as certified professionals during 2014.  </w:t>
      </w:r>
    </w:p>
    <w:p w14:paraId="715E8AFB" w14:textId="77777777" w:rsidR="00510F50" w:rsidRDefault="00510F50" w:rsidP="00510F50"/>
    <w:p w14:paraId="5306B618" w14:textId="654ED7D4" w:rsidR="00510F50" w:rsidRDefault="00510F50" w:rsidP="00510F50">
      <w:r w:rsidRPr="00980D80">
        <w:rPr>
          <w:b/>
        </w:rPr>
        <w:t>EMERITUS-EM</w:t>
      </w:r>
      <w:r>
        <w:br/>
        <w:t>In order to be recognized as a fisheries professional with Emeriti status, a member must have</w:t>
      </w:r>
      <w:r w:rsidRPr="00500A1E">
        <w:t xml:space="preserve"> the FP-C designation fo</w:t>
      </w:r>
      <w:r w:rsidR="00A87AD6">
        <w:t>r at least 20</w:t>
      </w:r>
      <w:r w:rsidRPr="00500A1E">
        <w:t xml:space="preserve"> years and </w:t>
      </w:r>
      <w:r>
        <w:t>be</w:t>
      </w:r>
      <w:r w:rsidRPr="00500A1E">
        <w:t xml:space="preserve"> employed less than full time or </w:t>
      </w:r>
      <w:r w:rsidR="00A87AD6">
        <w:t xml:space="preserve">retired. </w:t>
      </w:r>
      <w:r>
        <w:t>In 2014, the following AFS members reached this milestone:</w:t>
      </w:r>
    </w:p>
    <w:p w14:paraId="43849AC0" w14:textId="77777777" w:rsidR="00510F50" w:rsidRPr="005C7C6F" w:rsidRDefault="00510F50" w:rsidP="00510F50">
      <w:r w:rsidRPr="00E41286">
        <w:t>Gary L. Armstrong</w:t>
      </w:r>
      <w:r>
        <w:br/>
      </w:r>
      <w:r w:rsidRPr="00E41286">
        <w:t>Dempsey H. Barwick</w:t>
      </w:r>
      <w:r>
        <w:br/>
      </w:r>
      <w:r w:rsidRPr="005C7C6F">
        <w:t xml:space="preserve">James C. </w:t>
      </w:r>
      <w:proofErr w:type="spellStart"/>
      <w:r w:rsidRPr="005C7C6F">
        <w:t>Borawa</w:t>
      </w:r>
      <w:proofErr w:type="spellEnd"/>
      <w:r>
        <w:br/>
      </w:r>
      <w:r w:rsidRPr="00E41286">
        <w:t>Paul R. Bowser</w:t>
      </w:r>
      <w:r>
        <w:br/>
      </w:r>
      <w:r w:rsidRPr="00E41286">
        <w:t xml:space="preserve">Norman R. </w:t>
      </w:r>
      <w:proofErr w:type="spellStart"/>
      <w:r w:rsidRPr="00E41286">
        <w:t>Dube</w:t>
      </w:r>
      <w:proofErr w:type="spellEnd"/>
      <w:r>
        <w:br/>
      </w:r>
      <w:r w:rsidRPr="005C7C6F">
        <w:t>Stephen J. Grabowski</w:t>
      </w:r>
      <w:r>
        <w:br/>
      </w:r>
      <w:r w:rsidRPr="005C7C6F">
        <w:t xml:space="preserve">Frank </w:t>
      </w:r>
      <w:proofErr w:type="spellStart"/>
      <w:r w:rsidRPr="005C7C6F">
        <w:t>Jernejcic</w:t>
      </w:r>
      <w:proofErr w:type="spellEnd"/>
      <w:r>
        <w:br/>
      </w:r>
      <w:r w:rsidRPr="005C7C6F">
        <w:t xml:space="preserve">Terry </w:t>
      </w:r>
      <w:proofErr w:type="spellStart"/>
      <w:r w:rsidRPr="005C7C6F">
        <w:t>Maret</w:t>
      </w:r>
      <w:proofErr w:type="spellEnd"/>
      <w:r>
        <w:br/>
      </w:r>
      <w:r w:rsidRPr="00E41286">
        <w:t xml:space="preserve">James </w:t>
      </w:r>
      <w:proofErr w:type="spellStart"/>
      <w:r w:rsidRPr="00E41286">
        <w:t>McMenemy</w:t>
      </w:r>
      <w:proofErr w:type="spellEnd"/>
      <w:r>
        <w:br/>
      </w:r>
      <w:r w:rsidRPr="00E41286">
        <w:t xml:space="preserve">John W. </w:t>
      </w:r>
      <w:proofErr w:type="spellStart"/>
      <w:r w:rsidRPr="00E41286">
        <w:t>Meldrim</w:t>
      </w:r>
      <w:proofErr w:type="spellEnd"/>
      <w:r>
        <w:br/>
      </w:r>
      <w:r w:rsidRPr="005C7C6F">
        <w:t xml:space="preserve">Robert H. </w:t>
      </w:r>
      <w:proofErr w:type="spellStart"/>
      <w:r w:rsidRPr="005C7C6F">
        <w:t>Reider</w:t>
      </w:r>
      <w:proofErr w:type="spellEnd"/>
    </w:p>
    <w:p w14:paraId="51317E08" w14:textId="77777777" w:rsidR="00510F50" w:rsidRDefault="00510F50" w:rsidP="00510F50"/>
    <w:p w14:paraId="72BCE147" w14:textId="77777777" w:rsidR="00510F50" w:rsidRPr="00980D80" w:rsidRDefault="00510F50" w:rsidP="00510F50">
      <w:pPr>
        <w:rPr>
          <w:b/>
        </w:rPr>
      </w:pPr>
      <w:r w:rsidRPr="00980D80">
        <w:rPr>
          <w:b/>
        </w:rPr>
        <w:t>CERTIFIED FISHERIES PROFESSIONALS- FPC</w:t>
      </w:r>
    </w:p>
    <w:p w14:paraId="531B61F8" w14:textId="1BCCE928" w:rsidR="00510F50" w:rsidRDefault="00510F50" w:rsidP="00510F50">
      <w:r>
        <w:t xml:space="preserve">The following members became </w:t>
      </w:r>
      <w:r w:rsidRPr="00A87AD6">
        <w:rPr>
          <w:u w:val="single"/>
        </w:rPr>
        <w:t xml:space="preserve">newly certified or renewed </w:t>
      </w:r>
      <w:r>
        <w:t>their status as a c</w:t>
      </w:r>
      <w:r w:rsidR="00A87AD6">
        <w:t>ertified fisheries professional:</w:t>
      </w:r>
    </w:p>
    <w:p w14:paraId="5C8A46A0" w14:textId="63991E0C" w:rsidR="00510F50" w:rsidRDefault="00E213D0" w:rsidP="00510F50">
      <w:r>
        <w:t xml:space="preserve">Teresa </w:t>
      </w:r>
      <w:r w:rsidR="00510F50">
        <w:t xml:space="preserve">Allen </w:t>
      </w:r>
      <w:r w:rsidR="00510F50">
        <w:br/>
        <w:t xml:space="preserve">Matthew E. Andersen </w:t>
      </w:r>
      <w:r w:rsidR="00510F50">
        <w:br/>
        <w:t>David G. Argent</w:t>
      </w:r>
      <w:r w:rsidR="00510F50">
        <w:br/>
        <w:t xml:space="preserve">Arnold A.  </w:t>
      </w:r>
      <w:proofErr w:type="spellStart"/>
      <w:r w:rsidR="00510F50">
        <w:t>Aspelund</w:t>
      </w:r>
      <w:proofErr w:type="spellEnd"/>
      <w:r w:rsidR="00510F50">
        <w:br/>
        <w:t xml:space="preserve">Dane </w:t>
      </w:r>
      <w:proofErr w:type="spellStart"/>
      <w:r w:rsidR="00510F50">
        <w:t>Balsman</w:t>
      </w:r>
      <w:proofErr w:type="spellEnd"/>
      <w:r w:rsidR="00510F50">
        <w:br/>
        <w:t>Brian D.</w:t>
      </w:r>
      <w:r w:rsidR="00510F50">
        <w:tab/>
        <w:t xml:space="preserve"> </w:t>
      </w:r>
      <w:proofErr w:type="spellStart"/>
      <w:r w:rsidR="00510F50">
        <w:t>Borkholder</w:t>
      </w:r>
      <w:proofErr w:type="spellEnd"/>
      <w:r w:rsidR="00510F50">
        <w:br/>
        <w:t xml:space="preserve">Jeffrey C. </w:t>
      </w:r>
      <w:proofErr w:type="spellStart"/>
      <w:r w:rsidR="00510F50">
        <w:t>Brust</w:t>
      </w:r>
      <w:proofErr w:type="spellEnd"/>
      <w:r w:rsidR="00510F50">
        <w:br/>
        <w:t>Jason C.</w:t>
      </w:r>
      <w:r w:rsidR="00510F50">
        <w:tab/>
        <w:t xml:space="preserve"> Burckhardt</w:t>
      </w:r>
      <w:r w:rsidR="00510F50">
        <w:br/>
        <w:t>Tim W.</w:t>
      </w:r>
      <w:r w:rsidR="00510F50">
        <w:tab/>
      </w:r>
      <w:proofErr w:type="spellStart"/>
      <w:r w:rsidR="00510F50">
        <w:t>Burnley</w:t>
      </w:r>
      <w:proofErr w:type="spellEnd"/>
      <w:r w:rsidR="00510F50">
        <w:br/>
        <w:t xml:space="preserve">Joseph K. </w:t>
      </w:r>
      <w:proofErr w:type="spellStart"/>
      <w:r w:rsidR="00510F50">
        <w:t>Buttner</w:t>
      </w:r>
      <w:proofErr w:type="spellEnd"/>
      <w:r w:rsidR="00510F50">
        <w:br/>
        <w:t>Bradford C. Chase</w:t>
      </w:r>
      <w:r w:rsidR="00510F50">
        <w:br/>
        <w:t>Terry E.</w:t>
      </w:r>
      <w:r w:rsidR="00510F50">
        <w:tab/>
        <w:t>Cheek</w:t>
      </w:r>
      <w:r w:rsidR="00510F50">
        <w:br/>
        <w:t>Timothy Copeland</w:t>
      </w:r>
      <w:r w:rsidR="00510F50">
        <w:br/>
        <w:t>Dan J. Daugherty</w:t>
      </w:r>
      <w:r w:rsidR="00510F50">
        <w:br/>
        <w:t xml:space="preserve">Daniel C. </w:t>
      </w:r>
      <w:proofErr w:type="spellStart"/>
      <w:r w:rsidR="00510F50">
        <w:t>Dauwalter</w:t>
      </w:r>
      <w:proofErr w:type="spellEnd"/>
    </w:p>
    <w:p w14:paraId="3FC458AB" w14:textId="1E5F291C" w:rsidR="00510F50" w:rsidRDefault="00510F50" w:rsidP="00510F50">
      <w:r>
        <w:t>Scott R. Decker</w:t>
      </w:r>
      <w:r>
        <w:br/>
        <w:t xml:space="preserve">James Dana </w:t>
      </w:r>
      <w:proofErr w:type="spellStart"/>
      <w:r>
        <w:t>DeGraaf</w:t>
      </w:r>
      <w:proofErr w:type="spellEnd"/>
      <w:r>
        <w:br/>
        <w:t>Lawrence G. Dorsey</w:t>
      </w:r>
      <w:r>
        <w:br/>
        <w:t xml:space="preserve">David P. </w:t>
      </w:r>
      <w:proofErr w:type="spellStart"/>
      <w:r>
        <w:t>Dreves</w:t>
      </w:r>
      <w:proofErr w:type="spellEnd"/>
      <w:r>
        <w:br/>
        <w:t xml:space="preserve">Richard T. </w:t>
      </w:r>
      <w:proofErr w:type="spellStart"/>
      <w:r>
        <w:t>Eades</w:t>
      </w:r>
      <w:proofErr w:type="spellEnd"/>
      <w:r>
        <w:br/>
      </w:r>
      <w:r>
        <w:lastRenderedPageBreak/>
        <w:t>Ronald</w:t>
      </w:r>
      <w:r>
        <w:tab/>
        <w:t xml:space="preserve">J. </w:t>
      </w:r>
      <w:proofErr w:type="spellStart"/>
      <w:r>
        <w:t>Essig</w:t>
      </w:r>
      <w:proofErr w:type="spellEnd"/>
      <w:r>
        <w:br/>
        <w:t>Eugene</w:t>
      </w:r>
      <w:r>
        <w:tab/>
        <w:t>E. Evans</w:t>
      </w:r>
      <w:r>
        <w:br/>
        <w:t>William</w:t>
      </w:r>
      <w:r>
        <w:tab/>
        <w:t>L. Fisher</w:t>
      </w:r>
      <w:r>
        <w:br/>
        <w:t xml:space="preserve">Todd </w:t>
      </w:r>
      <w:proofErr w:type="spellStart"/>
      <w:r>
        <w:t>Fobian</w:t>
      </w:r>
      <w:proofErr w:type="spellEnd"/>
      <w:r>
        <w:br/>
        <w:t>John Fraley</w:t>
      </w:r>
      <w:r>
        <w:br/>
        <w:t xml:space="preserve">Barbara </w:t>
      </w:r>
      <w:proofErr w:type="spellStart"/>
      <w:r>
        <w:t>Franano</w:t>
      </w:r>
      <w:proofErr w:type="spellEnd"/>
      <w:r>
        <w:br/>
        <w:t xml:space="preserve">Stephen T. </w:t>
      </w:r>
      <w:proofErr w:type="spellStart"/>
      <w:r>
        <w:t>Grabacki</w:t>
      </w:r>
      <w:proofErr w:type="spellEnd"/>
      <w:r>
        <w:br/>
        <w:t>James W. Gracie</w:t>
      </w:r>
      <w:r>
        <w:br/>
        <w:t>Marin Greenwood</w:t>
      </w:r>
      <w:r>
        <w:br/>
        <w:t>Phillip A. Groves</w:t>
      </w:r>
      <w:r>
        <w:br/>
        <w:t>Raymond Haak</w:t>
      </w:r>
      <w:r>
        <w:br/>
        <w:t>Stephen S. Hale</w:t>
      </w:r>
      <w:r>
        <w:br/>
      </w:r>
      <w:r w:rsidRPr="00177248">
        <w:t xml:space="preserve">Dean E. </w:t>
      </w:r>
      <w:proofErr w:type="spellStart"/>
      <w:r w:rsidRPr="00177248">
        <w:t>Holecek</w:t>
      </w:r>
      <w:proofErr w:type="spellEnd"/>
      <w:r>
        <w:br/>
        <w:t>Craig Haskell</w:t>
      </w:r>
      <w:r>
        <w:br/>
        <w:t xml:space="preserve">J. F. </w:t>
      </w:r>
      <w:proofErr w:type="spellStart"/>
      <w:r>
        <w:t>Heitman</w:t>
      </w:r>
      <w:proofErr w:type="spellEnd"/>
      <w:r>
        <w:br/>
        <w:t xml:space="preserve">Peter </w:t>
      </w:r>
      <w:proofErr w:type="spellStart"/>
      <w:r>
        <w:t>Heltzel</w:t>
      </w:r>
      <w:proofErr w:type="spellEnd"/>
      <w:r>
        <w:br/>
        <w:t>Jill M. H</w:t>
      </w:r>
      <w:r w:rsidR="00E213D0">
        <w:t>endon</w:t>
      </w:r>
      <w:r w:rsidR="00E213D0">
        <w:br/>
        <w:t>Lillian G. Herger</w:t>
      </w:r>
      <w:r w:rsidR="00E213D0">
        <w:br/>
        <w:t xml:space="preserve">Jack D. </w:t>
      </w:r>
      <w:r>
        <w:t>Hill</w:t>
      </w:r>
      <w:r>
        <w:br/>
        <w:t>Mike Hill</w:t>
      </w:r>
      <w:r>
        <w:br/>
      </w:r>
      <w:r w:rsidRPr="00177248">
        <w:t>Justin M. Homan</w:t>
      </w:r>
      <w:r>
        <w:br/>
        <w:t>Kevin D. Hopkins</w:t>
      </w:r>
      <w:r>
        <w:br/>
        <w:t>Matthew Horton</w:t>
      </w:r>
      <w:r>
        <w:br/>
        <w:t>Misty D. Huddleston</w:t>
      </w:r>
      <w:r>
        <w:br/>
        <w:t>Stephen J. Hunter</w:t>
      </w:r>
      <w:r>
        <w:br/>
        <w:t>Peter C.</w:t>
      </w:r>
      <w:r>
        <w:tab/>
        <w:t xml:space="preserve"> Jacobson</w:t>
      </w:r>
      <w:r>
        <w:br/>
        <w:t xml:space="preserve">Kurt J. </w:t>
      </w:r>
      <w:proofErr w:type="spellStart"/>
      <w:r>
        <w:t>Jirka</w:t>
      </w:r>
      <w:proofErr w:type="spellEnd"/>
      <w:r>
        <w:br/>
        <w:t>David W.</w:t>
      </w:r>
      <w:r w:rsidR="00E213D0">
        <w:t xml:space="preserve"> </w:t>
      </w:r>
      <w:proofErr w:type="spellStart"/>
      <w:r w:rsidR="00E213D0">
        <w:t>Kerstetter</w:t>
      </w:r>
      <w:proofErr w:type="spellEnd"/>
      <w:r w:rsidR="00E213D0">
        <w:br/>
        <w:t>Kenneth King</w:t>
      </w:r>
      <w:r w:rsidR="00E213D0">
        <w:br/>
        <w:t xml:space="preserve">Ronald </w:t>
      </w:r>
      <w:r>
        <w:t>G. King</w:t>
      </w:r>
      <w:r>
        <w:br/>
      </w:r>
      <w:r w:rsidR="00E213D0">
        <w:t xml:space="preserve">Ronald </w:t>
      </w:r>
      <w:r>
        <w:t xml:space="preserve">J. </w:t>
      </w:r>
      <w:proofErr w:type="spellStart"/>
      <w:r>
        <w:t>Klauda</w:t>
      </w:r>
      <w:proofErr w:type="spellEnd"/>
      <w:r>
        <w:br/>
        <w:t>Jeff Koch</w:t>
      </w:r>
      <w:r>
        <w:br/>
        <w:t xml:space="preserve">Ken F. </w:t>
      </w:r>
      <w:proofErr w:type="spellStart"/>
      <w:r>
        <w:t>Kurzawski</w:t>
      </w:r>
      <w:proofErr w:type="spellEnd"/>
      <w:r>
        <w:br/>
        <w:t>Andrew</w:t>
      </w:r>
      <w:r w:rsidR="00E213D0">
        <w:t xml:space="preserve"> A. </w:t>
      </w:r>
      <w:proofErr w:type="spellStart"/>
      <w:r w:rsidR="00E213D0">
        <w:t>Labay</w:t>
      </w:r>
      <w:proofErr w:type="spellEnd"/>
      <w:r w:rsidR="00E213D0">
        <w:br/>
        <w:t xml:space="preserve">Bob L. </w:t>
      </w:r>
      <w:proofErr w:type="spellStart"/>
      <w:r w:rsidR="00E213D0">
        <w:t>Limbird</w:t>
      </w:r>
      <w:proofErr w:type="spellEnd"/>
      <w:r w:rsidR="00E213D0">
        <w:br/>
        <w:t>Marisa Logan</w:t>
      </w:r>
      <w:r w:rsidR="00E213D0">
        <w:br/>
        <w:t xml:space="preserve">David O. </w:t>
      </w:r>
      <w:proofErr w:type="spellStart"/>
      <w:r w:rsidR="00E213D0">
        <w:t>Lucchesi</w:t>
      </w:r>
      <w:proofErr w:type="spellEnd"/>
      <w:r w:rsidR="00E213D0">
        <w:br/>
        <w:t xml:space="preserve">Sean T. </w:t>
      </w:r>
      <w:proofErr w:type="spellStart"/>
      <w:r>
        <w:t>Lynott</w:t>
      </w:r>
      <w:proofErr w:type="spellEnd"/>
      <w:r>
        <w:br/>
        <w:t>John Magee</w:t>
      </w:r>
    </w:p>
    <w:p w14:paraId="6A8A6B37" w14:textId="6A6F361C" w:rsidR="00510F50" w:rsidRDefault="00E213D0" w:rsidP="00510F50">
      <w:r>
        <w:t xml:space="preserve">William </w:t>
      </w:r>
      <w:r w:rsidR="00510F50">
        <w:t>E. Manci</w:t>
      </w:r>
      <w:r w:rsidR="00510F50">
        <w:br/>
        <w:t xml:space="preserve">Steve L. </w:t>
      </w:r>
      <w:proofErr w:type="spellStart"/>
      <w:r w:rsidR="00510F50">
        <w:t>McMullin</w:t>
      </w:r>
      <w:proofErr w:type="spellEnd"/>
      <w:r w:rsidR="00510F50">
        <w:br/>
      </w:r>
      <w:r w:rsidR="00510F50" w:rsidRPr="0095209D">
        <w:t>Stuart W. McGregor</w:t>
      </w:r>
      <w:r w:rsidR="00510F50">
        <w:br/>
        <w:t>Alicia Meeks</w:t>
      </w:r>
      <w:r w:rsidR="00510F50">
        <w:br/>
        <w:t>Chris Millard</w:t>
      </w:r>
      <w:r w:rsidR="00510F50">
        <w:br/>
        <w:t xml:space="preserve">Brian </w:t>
      </w:r>
      <w:proofErr w:type="spellStart"/>
      <w:r w:rsidR="00510F50">
        <w:t>Missil</w:t>
      </w:r>
      <w:r>
        <w:t>dine</w:t>
      </w:r>
      <w:proofErr w:type="spellEnd"/>
      <w:r>
        <w:br/>
        <w:t>Margaret H. Murphy</w:t>
      </w:r>
      <w:r>
        <w:br/>
        <w:t>John E. Navarro</w:t>
      </w:r>
      <w:r>
        <w:br/>
        <w:t xml:space="preserve">Robert </w:t>
      </w:r>
      <w:r w:rsidR="00510F50">
        <w:t>M. Neumann</w:t>
      </w:r>
      <w:r w:rsidR="00510F50">
        <w:br/>
        <w:t>Derek Ogle</w:t>
      </w:r>
      <w:r w:rsidR="00510F50">
        <w:br/>
        <w:t>Stephen J. Owens</w:t>
      </w:r>
      <w:r w:rsidR="00510F50">
        <w:br/>
        <w:t xml:space="preserve">Craig P. </w:t>
      </w:r>
      <w:proofErr w:type="spellStart"/>
      <w:r w:rsidR="00510F50">
        <w:t>Paukert</w:t>
      </w:r>
      <w:proofErr w:type="spellEnd"/>
      <w:r w:rsidR="00510F50">
        <w:br/>
        <w:t>Michael</w:t>
      </w:r>
      <w:r w:rsidR="00510F50">
        <w:tab/>
        <w:t xml:space="preserve"> D. Porter</w:t>
      </w:r>
      <w:r w:rsidR="00510F50">
        <w:br/>
      </w:r>
      <w:r w:rsidR="00510F50">
        <w:lastRenderedPageBreak/>
        <w:t>Bret A. Pres</w:t>
      </w:r>
      <w:r>
        <w:t>ton</w:t>
      </w:r>
      <w:r>
        <w:br/>
        <w:t xml:space="preserve">Christopher L. </w:t>
      </w:r>
      <w:proofErr w:type="spellStart"/>
      <w:r>
        <w:t>Racey</w:t>
      </w:r>
      <w:proofErr w:type="spellEnd"/>
      <w:r>
        <w:br/>
        <w:t>Dennis K. Riecke</w:t>
      </w:r>
      <w:r>
        <w:br/>
        <w:t>Douglas</w:t>
      </w:r>
      <w:r>
        <w:tab/>
        <w:t xml:space="preserve"> C. </w:t>
      </w:r>
      <w:proofErr w:type="spellStart"/>
      <w:r>
        <w:t>Rischbieter</w:t>
      </w:r>
      <w:proofErr w:type="spellEnd"/>
      <w:r>
        <w:br/>
        <w:t xml:space="preserve">Jeremy </w:t>
      </w:r>
      <w:proofErr w:type="spellStart"/>
      <w:r>
        <w:t>Risley</w:t>
      </w:r>
      <w:proofErr w:type="spellEnd"/>
      <w:r>
        <w:br/>
        <w:t>Edward</w:t>
      </w:r>
      <w:r>
        <w:tab/>
        <w:t xml:space="preserve"> </w:t>
      </w:r>
      <w:r w:rsidR="00510F50">
        <w:t>F.</w:t>
      </w:r>
      <w:r>
        <w:t xml:space="preserve"> </w:t>
      </w:r>
      <w:proofErr w:type="spellStart"/>
      <w:r>
        <w:t>Roseman</w:t>
      </w:r>
      <w:proofErr w:type="spellEnd"/>
      <w:r>
        <w:br/>
        <w:t>Rudolph A Rosen</w:t>
      </w:r>
      <w:r>
        <w:br/>
        <w:t xml:space="preserve">Leanne H. </w:t>
      </w:r>
      <w:proofErr w:type="spellStart"/>
      <w:r>
        <w:t>Roulson</w:t>
      </w:r>
      <w:proofErr w:type="spellEnd"/>
      <w:r>
        <w:br/>
        <w:t xml:space="preserve">Glen E </w:t>
      </w:r>
      <w:r w:rsidR="00510F50">
        <w:t>S</w:t>
      </w:r>
      <w:r>
        <w:t>almon</w:t>
      </w:r>
      <w:r>
        <w:br/>
        <w:t>Victor J.</w:t>
      </w:r>
      <w:r>
        <w:tab/>
      </w:r>
      <w:proofErr w:type="spellStart"/>
      <w:r>
        <w:t>Santucci</w:t>
      </w:r>
      <w:proofErr w:type="spellEnd"/>
      <w:r>
        <w:br/>
        <w:t xml:space="preserve">Paul T </w:t>
      </w:r>
      <w:proofErr w:type="spellStart"/>
      <w:r w:rsidR="00510F50">
        <w:t>Sc</w:t>
      </w:r>
      <w:r>
        <w:t>hlenger</w:t>
      </w:r>
      <w:proofErr w:type="spellEnd"/>
      <w:r>
        <w:br/>
        <w:t>Matthew Schroeder</w:t>
      </w:r>
      <w:r>
        <w:br/>
        <w:t xml:space="preserve">Andy </w:t>
      </w:r>
      <w:proofErr w:type="spellStart"/>
      <w:r w:rsidR="00510F50">
        <w:t>Selle</w:t>
      </w:r>
      <w:proofErr w:type="spellEnd"/>
      <w:r w:rsidR="00510F50">
        <w:br/>
      </w:r>
      <w:r w:rsidR="00510F50" w:rsidRPr="003F1DF0">
        <w:t>Steven Lee Shepard</w:t>
      </w:r>
      <w:r w:rsidR="00510F50">
        <w:br/>
        <w:t>Rus</w:t>
      </w:r>
      <w:r>
        <w:t xml:space="preserve">sell </w:t>
      </w:r>
      <w:r w:rsidR="00510F50">
        <w:t>A. Sh</w:t>
      </w:r>
      <w:r>
        <w:t>ort</w:t>
      </w:r>
      <w:r>
        <w:br/>
        <w:t>Timothy D. Simonson</w:t>
      </w:r>
      <w:r>
        <w:br/>
        <w:t xml:space="preserve">Richard </w:t>
      </w:r>
      <w:r w:rsidR="00510F50">
        <w:t xml:space="preserve">W. </w:t>
      </w:r>
      <w:proofErr w:type="spellStart"/>
      <w:r w:rsidR="00510F50">
        <w:t>Standage</w:t>
      </w:r>
      <w:proofErr w:type="spellEnd"/>
      <w:r w:rsidR="00510F50">
        <w:br/>
        <w:t>Ross N. Taylor</w:t>
      </w:r>
      <w:r w:rsidR="00510F50">
        <w:br/>
      </w:r>
      <w:r>
        <w:t xml:space="preserve">Lisa Vitale </w:t>
      </w:r>
      <w:r>
        <w:br/>
        <w:t>Alan Weaver</w:t>
      </w:r>
      <w:r>
        <w:br/>
        <w:t xml:space="preserve">Aaron </w:t>
      </w:r>
      <w:r w:rsidR="00510F50">
        <w:t>Webber</w:t>
      </w:r>
      <w:r w:rsidR="00510F50">
        <w:br/>
        <w:t>Jacob T.</w:t>
      </w:r>
      <w:r>
        <w:t xml:space="preserve"> </w:t>
      </w:r>
      <w:proofErr w:type="spellStart"/>
      <w:r>
        <w:t>Westhoff</w:t>
      </w:r>
      <w:proofErr w:type="spellEnd"/>
      <w:r>
        <w:br/>
        <w:t>Gene R. Wilde</w:t>
      </w:r>
      <w:r>
        <w:br/>
        <w:t xml:space="preserve">William </w:t>
      </w:r>
      <w:r w:rsidR="00510F50">
        <w:t xml:space="preserve">M. </w:t>
      </w:r>
      <w:proofErr w:type="spellStart"/>
      <w:r w:rsidR="00510F50">
        <w:t>Wingo</w:t>
      </w:r>
      <w:proofErr w:type="spellEnd"/>
    </w:p>
    <w:p w14:paraId="5B4007AD" w14:textId="77777777" w:rsidR="00510F50" w:rsidRDefault="00510F50" w:rsidP="00510F50"/>
    <w:p w14:paraId="69671D4E" w14:textId="39A4049B" w:rsidR="00183778" w:rsidRPr="006C4F27" w:rsidRDefault="00510F50" w:rsidP="00980D80">
      <w:r w:rsidRPr="00980D80">
        <w:rPr>
          <w:b/>
        </w:rPr>
        <w:t>ASSOCIATE FISHERIES PROFESSIONALS- FPA</w:t>
      </w:r>
      <w:r>
        <w:br/>
      </w:r>
      <w:r w:rsidRPr="006B131D">
        <w:t>Derek Bahr</w:t>
      </w:r>
      <w:r>
        <w:t xml:space="preserve"> </w:t>
      </w:r>
      <w:r>
        <w:br/>
      </w:r>
      <w:r w:rsidRPr="006B131D">
        <w:t>Jeremy Broome</w:t>
      </w:r>
      <w:r>
        <w:br/>
      </w:r>
      <w:r w:rsidRPr="006B131D">
        <w:t>Shaun Donovan</w:t>
      </w:r>
      <w:r>
        <w:br/>
      </w:r>
      <w:r w:rsidRPr="006B131D">
        <w:t>Taylor Westbrook Guest</w:t>
      </w:r>
      <w:r>
        <w:br/>
      </w:r>
      <w:r w:rsidRPr="006B131D">
        <w:t>Brandon S. Harris</w:t>
      </w:r>
      <w:r>
        <w:br/>
      </w:r>
      <w:r w:rsidRPr="006B131D">
        <w:t>Nathan Hartline</w:t>
      </w:r>
      <w:r>
        <w:br/>
      </w:r>
      <w:r w:rsidRPr="002722FD">
        <w:t>Keith Henderson</w:t>
      </w:r>
      <w:r>
        <w:br/>
      </w:r>
      <w:r w:rsidRPr="002722FD">
        <w:t xml:space="preserve">David C. </w:t>
      </w:r>
      <w:proofErr w:type="spellStart"/>
      <w:r w:rsidRPr="002722FD">
        <w:t>Kazyak</w:t>
      </w:r>
      <w:proofErr w:type="spellEnd"/>
      <w:r>
        <w:br/>
      </w:r>
      <w:r w:rsidRPr="002722FD">
        <w:t xml:space="preserve">Patrick T. </w:t>
      </w:r>
      <w:proofErr w:type="spellStart"/>
      <w:r w:rsidRPr="002722FD">
        <w:t>Kroboth</w:t>
      </w:r>
      <w:proofErr w:type="spellEnd"/>
      <w:r>
        <w:br/>
      </w:r>
      <w:r w:rsidRPr="002722FD">
        <w:t>Peter Matthew Leonard</w:t>
      </w:r>
      <w:r>
        <w:br/>
      </w:r>
      <w:proofErr w:type="spellStart"/>
      <w:r w:rsidRPr="002722FD">
        <w:t>Kasie</w:t>
      </w:r>
      <w:proofErr w:type="spellEnd"/>
      <w:r w:rsidRPr="002722FD">
        <w:t xml:space="preserve"> Jo McKee</w:t>
      </w:r>
      <w:r>
        <w:br/>
      </w:r>
      <w:r w:rsidRPr="002722FD">
        <w:t>Jason L. Russell</w:t>
      </w:r>
      <w:r>
        <w:br/>
      </w:r>
      <w:r w:rsidRPr="002722FD">
        <w:t>Justin Spaulding</w:t>
      </w:r>
      <w:r w:rsidR="00980D80">
        <w:br/>
      </w:r>
      <w:r w:rsidR="00980D80">
        <w:br/>
      </w:r>
      <w:r w:rsidR="00183778" w:rsidRPr="00F70731">
        <w:rPr>
          <w:rFonts w:eastAsia="FranklinGothic-Demi" w:cs="Times New Roman"/>
          <w:b/>
          <w:color w:val="000000" w:themeColor="text1"/>
          <w:sz w:val="24"/>
          <w:szCs w:val="24"/>
        </w:rPr>
        <w:t>CONTRIBUTING</w:t>
      </w:r>
      <w:r w:rsidR="00183778" w:rsidRPr="006C4F27">
        <w:rPr>
          <w:rFonts w:eastAsia="FranklinGothic-Demi" w:cs="Times New Roman"/>
          <w:b/>
          <w:color w:val="000000" w:themeColor="text1"/>
          <w:sz w:val="24"/>
          <w:szCs w:val="24"/>
        </w:rPr>
        <w:t xml:space="preserve"> MEMBERS </w:t>
      </w:r>
      <w:r w:rsidR="00183778" w:rsidRPr="006C4F27">
        <w:rPr>
          <w:rFonts w:eastAsia="FranklinGothic-Demi" w:cs="Times New Roman"/>
          <w:color w:val="000000" w:themeColor="text1"/>
          <w:sz w:val="24"/>
          <w:szCs w:val="24"/>
        </w:rPr>
        <w:t>(just a copy edit)</w:t>
      </w:r>
    </w:p>
    <w:p w14:paraId="643BD57F" w14:textId="77777777" w:rsidR="00183778" w:rsidRPr="006C4F27" w:rsidRDefault="00183778" w:rsidP="00183778">
      <w:pPr>
        <w:autoSpaceDE w:val="0"/>
        <w:autoSpaceDN w:val="0"/>
        <w:adjustRightInd w:val="0"/>
        <w:rPr>
          <w:rFonts w:eastAsia="FranklinGothic-Demi" w:cs="Times New Roman"/>
          <w:b/>
          <w:color w:val="000000" w:themeColor="text1"/>
          <w:sz w:val="24"/>
          <w:szCs w:val="24"/>
        </w:rPr>
      </w:pPr>
    </w:p>
    <w:p w14:paraId="67697E58" w14:textId="3966FEE8" w:rsidR="00183778" w:rsidRPr="006C4F27" w:rsidRDefault="00183778" w:rsidP="00183778">
      <w:pPr>
        <w:rPr>
          <w:b/>
          <w:sz w:val="24"/>
        </w:rPr>
      </w:pPr>
      <w:r w:rsidRPr="006C4F27">
        <w:rPr>
          <w:b/>
          <w:sz w:val="24"/>
        </w:rPr>
        <w:t>Associate Members</w:t>
      </w:r>
      <w:r w:rsidR="00352536" w:rsidRPr="006C4F27">
        <w:rPr>
          <w:b/>
          <w:sz w:val="24"/>
        </w:rPr>
        <w:t>:</w:t>
      </w:r>
    </w:p>
    <w:p w14:paraId="5520D86C" w14:textId="37364E37" w:rsidR="00183778" w:rsidRPr="006C4F27" w:rsidRDefault="00183778" w:rsidP="00183778">
      <w:pPr>
        <w:outlineLvl w:val="1"/>
        <w:rPr>
          <w:rFonts w:ascii="Arial" w:eastAsia="Times New Roman" w:hAnsi="Arial" w:cs="Arial"/>
          <w:sz w:val="20"/>
          <w:szCs w:val="20"/>
        </w:rPr>
      </w:pPr>
      <w:r w:rsidRPr="006C4F27">
        <w:rPr>
          <w:rFonts w:ascii="Arial" w:eastAsia="Times New Roman" w:hAnsi="Arial" w:cs="Arial"/>
          <w:sz w:val="20"/>
          <w:szCs w:val="20"/>
        </w:rPr>
        <w:t>Electric Power Res</w:t>
      </w:r>
      <w:r w:rsidR="00352536" w:rsidRPr="006C4F27">
        <w:rPr>
          <w:rFonts w:ascii="Arial" w:eastAsia="Times New Roman" w:hAnsi="Arial" w:cs="Arial"/>
          <w:sz w:val="20"/>
          <w:szCs w:val="20"/>
        </w:rPr>
        <w:t>earch</w:t>
      </w:r>
      <w:r w:rsidRPr="006C4F27">
        <w:rPr>
          <w:rFonts w:ascii="Arial" w:eastAsia="Times New Roman" w:hAnsi="Arial" w:cs="Arial"/>
          <w:sz w:val="20"/>
          <w:szCs w:val="20"/>
        </w:rPr>
        <w:t xml:space="preserve"> Inst</w:t>
      </w:r>
      <w:r w:rsidR="00352536" w:rsidRPr="006C4F27">
        <w:rPr>
          <w:rFonts w:ascii="Arial" w:eastAsia="Times New Roman" w:hAnsi="Arial" w:cs="Arial"/>
          <w:sz w:val="20"/>
          <w:szCs w:val="20"/>
        </w:rPr>
        <w:t>itute</w:t>
      </w:r>
    </w:p>
    <w:p w14:paraId="681B9AFF" w14:textId="35D22A76" w:rsidR="00183778" w:rsidRPr="006C4F27" w:rsidRDefault="00183778" w:rsidP="00183778">
      <w:pPr>
        <w:outlineLvl w:val="1"/>
        <w:rPr>
          <w:rFonts w:ascii="Arial" w:eastAsia="Times New Roman" w:hAnsi="Arial" w:cs="Arial"/>
          <w:sz w:val="20"/>
          <w:szCs w:val="20"/>
        </w:rPr>
      </w:pPr>
      <w:r w:rsidRPr="006C4F27">
        <w:rPr>
          <w:rFonts w:ascii="Arial" w:eastAsia="Times New Roman" w:hAnsi="Arial" w:cs="Arial"/>
          <w:sz w:val="20"/>
          <w:szCs w:val="20"/>
        </w:rPr>
        <w:t>Northwest Marine Tech</w:t>
      </w:r>
      <w:r w:rsidR="00352536" w:rsidRPr="006C4F27">
        <w:rPr>
          <w:rFonts w:ascii="Arial" w:eastAsia="Times New Roman" w:hAnsi="Arial" w:cs="Arial"/>
          <w:sz w:val="20"/>
          <w:szCs w:val="20"/>
        </w:rPr>
        <w:t>nology</w:t>
      </w:r>
      <w:r w:rsidRPr="006C4F27">
        <w:rPr>
          <w:rFonts w:ascii="Arial" w:eastAsia="Times New Roman" w:hAnsi="Arial" w:cs="Arial"/>
          <w:sz w:val="20"/>
          <w:szCs w:val="20"/>
        </w:rPr>
        <w:t>, Inc.</w:t>
      </w:r>
    </w:p>
    <w:p w14:paraId="64518C0B" w14:textId="77777777" w:rsidR="00980D80" w:rsidRPr="006C4F27" w:rsidRDefault="00980D80" w:rsidP="00183778">
      <w:pPr>
        <w:rPr>
          <w:b/>
          <w:sz w:val="24"/>
        </w:rPr>
      </w:pPr>
    </w:p>
    <w:p w14:paraId="06161AD5" w14:textId="77777777" w:rsidR="00183778" w:rsidRPr="006C4F27" w:rsidRDefault="00183778" w:rsidP="00183778">
      <w:pPr>
        <w:rPr>
          <w:b/>
          <w:sz w:val="24"/>
        </w:rPr>
      </w:pPr>
      <w:r w:rsidRPr="006C4F27">
        <w:rPr>
          <w:b/>
          <w:sz w:val="24"/>
        </w:rPr>
        <w:t>Official Members:</w:t>
      </w:r>
    </w:p>
    <w:tbl>
      <w:tblPr>
        <w:tblW w:w="6765" w:type="dxa"/>
        <w:tblInd w:w="93" w:type="dxa"/>
        <w:tblLayout w:type="fixed"/>
        <w:tblLook w:val="04A0" w:firstRow="1" w:lastRow="0" w:firstColumn="1" w:lastColumn="0" w:noHBand="0" w:noVBand="1"/>
      </w:tblPr>
      <w:tblGrid>
        <w:gridCol w:w="6765"/>
      </w:tblGrid>
      <w:tr w:rsidR="00183778" w:rsidRPr="006C4F27" w14:paraId="175AFF22" w14:textId="77777777" w:rsidTr="00693536">
        <w:trPr>
          <w:trHeight w:val="255"/>
        </w:trPr>
        <w:tc>
          <w:tcPr>
            <w:tcW w:w="6765" w:type="dxa"/>
            <w:tcBorders>
              <w:top w:val="nil"/>
              <w:left w:val="nil"/>
              <w:bottom w:val="nil"/>
              <w:right w:val="nil"/>
            </w:tcBorders>
            <w:shd w:val="clear" w:color="auto" w:fill="auto"/>
            <w:noWrap/>
            <w:vAlign w:val="bottom"/>
            <w:hideMark/>
          </w:tcPr>
          <w:p w14:paraId="7A7041F0" w14:textId="77777777"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 xml:space="preserve">Alabama Department of Conservation </w:t>
            </w:r>
          </w:p>
          <w:p w14:paraId="191009F7" w14:textId="3F9E9E48" w:rsidR="00183778"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Alaska</w:t>
            </w:r>
            <w:r w:rsidR="00183778" w:rsidRPr="006C4F27">
              <w:rPr>
                <w:rFonts w:ascii="Arial" w:eastAsia="Times New Roman" w:hAnsi="Arial" w:cs="Arial"/>
                <w:sz w:val="20"/>
                <w:szCs w:val="20"/>
              </w:rPr>
              <w:t xml:space="preserve"> Department of Fish &amp; Game</w:t>
            </w:r>
          </w:p>
        </w:tc>
      </w:tr>
      <w:tr w:rsidR="00980D80" w:rsidRPr="006C4F27" w14:paraId="68B6585B" w14:textId="77777777" w:rsidTr="00693536">
        <w:trPr>
          <w:trHeight w:val="255"/>
        </w:trPr>
        <w:tc>
          <w:tcPr>
            <w:tcW w:w="6765" w:type="dxa"/>
            <w:tcBorders>
              <w:top w:val="nil"/>
              <w:left w:val="nil"/>
              <w:bottom w:val="nil"/>
              <w:right w:val="nil"/>
            </w:tcBorders>
            <w:shd w:val="clear" w:color="auto" w:fill="auto"/>
            <w:noWrap/>
            <w:vAlign w:val="bottom"/>
            <w:hideMark/>
          </w:tcPr>
          <w:p w14:paraId="3C4CC88B" w14:textId="39FB0B71"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Arizona Game &amp; Fish Department</w:t>
            </w:r>
          </w:p>
        </w:tc>
      </w:tr>
      <w:tr w:rsidR="00980D80" w:rsidRPr="006C4F27" w14:paraId="6452FF71" w14:textId="77777777" w:rsidTr="00693536">
        <w:trPr>
          <w:trHeight w:val="255"/>
        </w:trPr>
        <w:tc>
          <w:tcPr>
            <w:tcW w:w="6765" w:type="dxa"/>
            <w:tcBorders>
              <w:top w:val="nil"/>
              <w:left w:val="nil"/>
              <w:bottom w:val="nil"/>
              <w:right w:val="nil"/>
            </w:tcBorders>
            <w:shd w:val="clear" w:color="auto" w:fill="auto"/>
            <w:noWrap/>
            <w:vAlign w:val="bottom"/>
          </w:tcPr>
          <w:p w14:paraId="36688F6C" w14:textId="32764B21"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Arkansas Game &amp; Fish Commission</w:t>
            </w:r>
          </w:p>
        </w:tc>
      </w:tr>
      <w:tr w:rsidR="00980D80" w:rsidRPr="006C4F27" w14:paraId="32A41BDF" w14:textId="77777777" w:rsidTr="00693536">
        <w:trPr>
          <w:trHeight w:val="255"/>
        </w:trPr>
        <w:tc>
          <w:tcPr>
            <w:tcW w:w="6765" w:type="dxa"/>
            <w:tcBorders>
              <w:top w:val="nil"/>
              <w:left w:val="nil"/>
              <w:bottom w:val="nil"/>
              <w:right w:val="nil"/>
            </w:tcBorders>
            <w:shd w:val="clear" w:color="auto" w:fill="auto"/>
            <w:noWrap/>
            <w:vAlign w:val="bottom"/>
            <w:hideMark/>
          </w:tcPr>
          <w:p w14:paraId="5F1E90C1" w14:textId="77777777"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Atlantic States Marine Fisheries Commission</w:t>
            </w:r>
          </w:p>
        </w:tc>
      </w:tr>
      <w:tr w:rsidR="00980D80" w:rsidRPr="006C4F27" w14:paraId="69A59AD0" w14:textId="77777777" w:rsidTr="00693536">
        <w:trPr>
          <w:trHeight w:val="255"/>
        </w:trPr>
        <w:tc>
          <w:tcPr>
            <w:tcW w:w="6765" w:type="dxa"/>
            <w:tcBorders>
              <w:top w:val="nil"/>
              <w:left w:val="nil"/>
              <w:bottom w:val="nil"/>
              <w:right w:val="nil"/>
            </w:tcBorders>
            <w:shd w:val="clear" w:color="auto" w:fill="auto"/>
            <w:noWrap/>
            <w:vAlign w:val="bottom"/>
            <w:hideMark/>
          </w:tcPr>
          <w:p w14:paraId="5CCE1918" w14:textId="41EE1D62"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California Department Fish &amp; Wildlife</w:t>
            </w:r>
          </w:p>
        </w:tc>
      </w:tr>
      <w:tr w:rsidR="00980D80" w:rsidRPr="006C4F27" w14:paraId="2141DD0E" w14:textId="77777777" w:rsidTr="00693536">
        <w:trPr>
          <w:trHeight w:val="255"/>
        </w:trPr>
        <w:tc>
          <w:tcPr>
            <w:tcW w:w="6765" w:type="dxa"/>
            <w:tcBorders>
              <w:top w:val="nil"/>
              <w:left w:val="nil"/>
              <w:bottom w:val="nil"/>
              <w:right w:val="nil"/>
            </w:tcBorders>
            <w:shd w:val="clear" w:color="auto" w:fill="auto"/>
            <w:noWrap/>
            <w:vAlign w:val="bottom"/>
            <w:hideMark/>
          </w:tcPr>
          <w:p w14:paraId="11310963" w14:textId="73DF9C81"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lastRenderedPageBreak/>
              <w:t>Colorado Division of Wildlife</w:t>
            </w:r>
          </w:p>
        </w:tc>
      </w:tr>
      <w:tr w:rsidR="00980D80" w:rsidRPr="006C4F27" w14:paraId="42DAB947" w14:textId="77777777" w:rsidTr="00693536">
        <w:trPr>
          <w:trHeight w:val="255"/>
        </w:trPr>
        <w:tc>
          <w:tcPr>
            <w:tcW w:w="6765" w:type="dxa"/>
            <w:tcBorders>
              <w:top w:val="nil"/>
              <w:left w:val="nil"/>
              <w:bottom w:val="nil"/>
              <w:right w:val="nil"/>
            </w:tcBorders>
            <w:shd w:val="clear" w:color="auto" w:fill="auto"/>
            <w:noWrap/>
            <w:vAlign w:val="bottom"/>
            <w:hideMark/>
          </w:tcPr>
          <w:p w14:paraId="76CA1D80" w14:textId="7544A07D"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Connecticut</w:t>
            </w:r>
            <w:r w:rsidR="00693536" w:rsidRPr="006C4F27">
              <w:rPr>
                <w:rFonts w:ascii="Arial" w:eastAsia="Times New Roman" w:hAnsi="Arial" w:cs="Arial"/>
                <w:sz w:val="20"/>
                <w:szCs w:val="20"/>
              </w:rPr>
              <w:t xml:space="preserve"> Dep</w:t>
            </w:r>
            <w:r w:rsidRPr="006C4F27">
              <w:rPr>
                <w:rFonts w:ascii="Arial" w:eastAsia="Times New Roman" w:hAnsi="Arial" w:cs="Arial"/>
                <w:sz w:val="20"/>
                <w:szCs w:val="20"/>
              </w:rPr>
              <w:t>artment of Environ</w:t>
            </w:r>
            <w:r w:rsidR="00693536" w:rsidRPr="006C4F27">
              <w:rPr>
                <w:rFonts w:ascii="Arial" w:eastAsia="Times New Roman" w:hAnsi="Arial" w:cs="Arial"/>
                <w:sz w:val="20"/>
                <w:szCs w:val="20"/>
              </w:rPr>
              <w:t>mental</w:t>
            </w:r>
            <w:r w:rsidRPr="006C4F27">
              <w:rPr>
                <w:rFonts w:ascii="Arial" w:eastAsia="Times New Roman" w:hAnsi="Arial" w:cs="Arial"/>
                <w:sz w:val="20"/>
                <w:szCs w:val="20"/>
              </w:rPr>
              <w:t xml:space="preserve"> Protection</w:t>
            </w:r>
          </w:p>
        </w:tc>
      </w:tr>
      <w:tr w:rsidR="00980D80" w:rsidRPr="006C4F27" w14:paraId="6C415CE7" w14:textId="77777777" w:rsidTr="00693536">
        <w:trPr>
          <w:trHeight w:val="255"/>
        </w:trPr>
        <w:tc>
          <w:tcPr>
            <w:tcW w:w="6765" w:type="dxa"/>
            <w:tcBorders>
              <w:top w:val="nil"/>
              <w:left w:val="nil"/>
              <w:bottom w:val="nil"/>
              <w:right w:val="nil"/>
            </w:tcBorders>
            <w:shd w:val="clear" w:color="auto" w:fill="auto"/>
            <w:noWrap/>
            <w:vAlign w:val="bottom"/>
            <w:hideMark/>
          </w:tcPr>
          <w:p w14:paraId="5C02A358" w14:textId="77777777"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Delaware Division of Fish &amp; Wildlife</w:t>
            </w:r>
          </w:p>
        </w:tc>
      </w:tr>
      <w:tr w:rsidR="00980D80" w:rsidRPr="006C4F27" w14:paraId="4FEF65F5" w14:textId="77777777" w:rsidTr="00693536">
        <w:trPr>
          <w:trHeight w:val="255"/>
        </w:trPr>
        <w:tc>
          <w:tcPr>
            <w:tcW w:w="6765" w:type="dxa"/>
            <w:tcBorders>
              <w:top w:val="nil"/>
              <w:left w:val="nil"/>
              <w:bottom w:val="nil"/>
              <w:right w:val="nil"/>
            </w:tcBorders>
            <w:shd w:val="clear" w:color="auto" w:fill="auto"/>
            <w:noWrap/>
            <w:vAlign w:val="bottom"/>
            <w:hideMark/>
          </w:tcPr>
          <w:p w14:paraId="617E938D" w14:textId="670608D8" w:rsidR="00980D80" w:rsidRPr="006C4F27" w:rsidRDefault="00693536" w:rsidP="00F026FC">
            <w:pPr>
              <w:outlineLvl w:val="1"/>
              <w:rPr>
                <w:rFonts w:ascii="Arial" w:eastAsia="Times New Roman" w:hAnsi="Arial" w:cs="Arial"/>
                <w:sz w:val="20"/>
                <w:szCs w:val="20"/>
              </w:rPr>
            </w:pPr>
            <w:r w:rsidRPr="006C4F27">
              <w:rPr>
                <w:rFonts w:ascii="Arial" w:eastAsia="Times New Roman" w:hAnsi="Arial" w:cs="Arial"/>
                <w:sz w:val="20"/>
                <w:szCs w:val="20"/>
              </w:rPr>
              <w:t>Florida Fish &amp; Wildlife</w:t>
            </w:r>
            <w:r w:rsidR="00980D80" w:rsidRPr="006C4F27">
              <w:rPr>
                <w:rFonts w:ascii="Arial" w:eastAsia="Times New Roman" w:hAnsi="Arial" w:cs="Arial"/>
                <w:sz w:val="20"/>
                <w:szCs w:val="20"/>
              </w:rPr>
              <w:t xml:space="preserve"> Conserv</w:t>
            </w:r>
            <w:r w:rsidRPr="006C4F27">
              <w:rPr>
                <w:rFonts w:ascii="Arial" w:eastAsia="Times New Roman" w:hAnsi="Arial" w:cs="Arial"/>
                <w:sz w:val="20"/>
                <w:szCs w:val="20"/>
              </w:rPr>
              <w:t>ation</w:t>
            </w:r>
            <w:r w:rsidR="00980D80" w:rsidRPr="006C4F27">
              <w:rPr>
                <w:rFonts w:ascii="Arial" w:eastAsia="Times New Roman" w:hAnsi="Arial" w:cs="Arial"/>
                <w:sz w:val="20"/>
                <w:szCs w:val="20"/>
              </w:rPr>
              <w:t xml:space="preserve"> Comm</w:t>
            </w:r>
            <w:r w:rsidRPr="006C4F27">
              <w:rPr>
                <w:rFonts w:ascii="Arial" w:eastAsia="Times New Roman" w:hAnsi="Arial" w:cs="Arial"/>
                <w:sz w:val="20"/>
                <w:szCs w:val="20"/>
              </w:rPr>
              <w:t>ission</w:t>
            </w:r>
          </w:p>
        </w:tc>
      </w:tr>
      <w:tr w:rsidR="00980D80" w:rsidRPr="006C4F27" w14:paraId="346BDDC0" w14:textId="77777777" w:rsidTr="00693536">
        <w:trPr>
          <w:trHeight w:val="255"/>
        </w:trPr>
        <w:tc>
          <w:tcPr>
            <w:tcW w:w="6765" w:type="dxa"/>
            <w:tcBorders>
              <w:top w:val="nil"/>
              <w:left w:val="nil"/>
              <w:bottom w:val="nil"/>
              <w:right w:val="nil"/>
            </w:tcBorders>
            <w:shd w:val="clear" w:color="auto" w:fill="auto"/>
            <w:noWrap/>
            <w:vAlign w:val="bottom"/>
            <w:hideMark/>
          </w:tcPr>
          <w:p w14:paraId="2E274AC3" w14:textId="166092A2" w:rsidR="00980D80" w:rsidRPr="006C4F27" w:rsidRDefault="00693536" w:rsidP="00F026FC">
            <w:pPr>
              <w:outlineLvl w:val="1"/>
              <w:rPr>
                <w:rFonts w:ascii="Arial" w:eastAsia="Times New Roman" w:hAnsi="Arial" w:cs="Arial"/>
                <w:sz w:val="20"/>
                <w:szCs w:val="20"/>
              </w:rPr>
            </w:pPr>
            <w:r w:rsidRPr="006C4F27">
              <w:rPr>
                <w:rFonts w:ascii="Arial" w:eastAsia="Times New Roman" w:hAnsi="Arial" w:cs="Arial"/>
                <w:sz w:val="20"/>
                <w:szCs w:val="20"/>
              </w:rPr>
              <w:t>Georgia</w:t>
            </w:r>
            <w:r w:rsidR="00980D80" w:rsidRPr="006C4F27">
              <w:rPr>
                <w:rFonts w:ascii="Arial" w:eastAsia="Times New Roman" w:hAnsi="Arial" w:cs="Arial"/>
                <w:sz w:val="20"/>
                <w:szCs w:val="20"/>
              </w:rPr>
              <w:t xml:space="preserve"> D</w:t>
            </w:r>
            <w:r w:rsidRPr="006C4F27">
              <w:rPr>
                <w:rFonts w:ascii="Arial" w:eastAsia="Times New Roman" w:hAnsi="Arial" w:cs="Arial"/>
                <w:sz w:val="20"/>
                <w:szCs w:val="20"/>
              </w:rPr>
              <w:t xml:space="preserve">epartment of </w:t>
            </w:r>
            <w:r w:rsidR="00980D80" w:rsidRPr="006C4F27">
              <w:rPr>
                <w:rFonts w:ascii="Arial" w:eastAsia="Times New Roman" w:hAnsi="Arial" w:cs="Arial"/>
                <w:sz w:val="20"/>
                <w:szCs w:val="20"/>
              </w:rPr>
              <w:t>N</w:t>
            </w:r>
            <w:r w:rsidRPr="006C4F27">
              <w:rPr>
                <w:rFonts w:ascii="Arial" w:eastAsia="Times New Roman" w:hAnsi="Arial" w:cs="Arial"/>
                <w:sz w:val="20"/>
                <w:szCs w:val="20"/>
              </w:rPr>
              <w:t xml:space="preserve">atural </w:t>
            </w:r>
            <w:r w:rsidR="00980D80" w:rsidRPr="006C4F27">
              <w:rPr>
                <w:rFonts w:ascii="Arial" w:eastAsia="Times New Roman" w:hAnsi="Arial" w:cs="Arial"/>
                <w:sz w:val="20"/>
                <w:szCs w:val="20"/>
              </w:rPr>
              <w:t>R</w:t>
            </w:r>
            <w:r w:rsidR="00CC20E0" w:rsidRPr="006C4F27">
              <w:rPr>
                <w:rFonts w:ascii="Arial" w:eastAsia="Times New Roman" w:hAnsi="Arial" w:cs="Arial"/>
                <w:sz w:val="20"/>
                <w:szCs w:val="20"/>
              </w:rPr>
              <w:t xml:space="preserve">esources - </w:t>
            </w:r>
            <w:r w:rsidRPr="006C4F27">
              <w:rPr>
                <w:rFonts w:ascii="Arial" w:eastAsia="Times New Roman" w:hAnsi="Arial" w:cs="Arial"/>
                <w:sz w:val="20"/>
                <w:szCs w:val="20"/>
              </w:rPr>
              <w:t>Wildlife</w:t>
            </w:r>
            <w:r w:rsidR="00980D80" w:rsidRPr="006C4F27">
              <w:rPr>
                <w:rFonts w:ascii="Arial" w:eastAsia="Times New Roman" w:hAnsi="Arial" w:cs="Arial"/>
                <w:sz w:val="20"/>
                <w:szCs w:val="20"/>
              </w:rPr>
              <w:t xml:space="preserve"> Resources Division</w:t>
            </w:r>
          </w:p>
        </w:tc>
      </w:tr>
      <w:tr w:rsidR="00980D80" w:rsidRPr="006C4F27" w14:paraId="55E38CF2" w14:textId="77777777" w:rsidTr="00693536">
        <w:trPr>
          <w:trHeight w:val="255"/>
        </w:trPr>
        <w:tc>
          <w:tcPr>
            <w:tcW w:w="6765" w:type="dxa"/>
            <w:tcBorders>
              <w:top w:val="nil"/>
              <w:left w:val="nil"/>
              <w:bottom w:val="nil"/>
              <w:right w:val="nil"/>
            </w:tcBorders>
            <w:shd w:val="clear" w:color="auto" w:fill="auto"/>
            <w:noWrap/>
            <w:vAlign w:val="bottom"/>
            <w:hideMark/>
          </w:tcPr>
          <w:p w14:paraId="2926F075" w14:textId="77777777"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Grand River Dam Authority</w:t>
            </w:r>
          </w:p>
        </w:tc>
      </w:tr>
      <w:tr w:rsidR="00980D80" w:rsidRPr="006C4F27" w14:paraId="2C67A3D7" w14:textId="77777777" w:rsidTr="00693536">
        <w:trPr>
          <w:trHeight w:val="255"/>
        </w:trPr>
        <w:tc>
          <w:tcPr>
            <w:tcW w:w="6765" w:type="dxa"/>
            <w:tcBorders>
              <w:top w:val="nil"/>
              <w:left w:val="nil"/>
              <w:bottom w:val="nil"/>
              <w:right w:val="nil"/>
            </w:tcBorders>
            <w:shd w:val="clear" w:color="auto" w:fill="auto"/>
            <w:noWrap/>
            <w:vAlign w:val="bottom"/>
            <w:hideMark/>
          </w:tcPr>
          <w:p w14:paraId="15A314F4" w14:textId="77777777"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Great Lakes Fishery Commission</w:t>
            </w:r>
          </w:p>
        </w:tc>
      </w:tr>
      <w:tr w:rsidR="00980D80" w:rsidRPr="006C4F27" w14:paraId="28C39DFA" w14:textId="77777777" w:rsidTr="00693536">
        <w:trPr>
          <w:trHeight w:val="255"/>
        </w:trPr>
        <w:tc>
          <w:tcPr>
            <w:tcW w:w="6765" w:type="dxa"/>
            <w:tcBorders>
              <w:top w:val="nil"/>
              <w:left w:val="nil"/>
              <w:bottom w:val="nil"/>
              <w:right w:val="nil"/>
            </w:tcBorders>
            <w:shd w:val="clear" w:color="auto" w:fill="auto"/>
            <w:noWrap/>
            <w:vAlign w:val="bottom"/>
            <w:hideMark/>
          </w:tcPr>
          <w:p w14:paraId="5DD23E73" w14:textId="77777777" w:rsidR="00693536" w:rsidRPr="006C4F27" w:rsidRDefault="00693536" w:rsidP="00693536">
            <w:pPr>
              <w:outlineLvl w:val="1"/>
              <w:rPr>
                <w:rFonts w:ascii="Arial" w:eastAsia="Times New Roman" w:hAnsi="Arial" w:cs="Arial"/>
                <w:sz w:val="20"/>
                <w:szCs w:val="20"/>
              </w:rPr>
            </w:pPr>
            <w:r w:rsidRPr="006C4F27">
              <w:rPr>
                <w:rFonts w:ascii="Arial" w:eastAsia="Times New Roman" w:hAnsi="Arial" w:cs="Arial"/>
                <w:sz w:val="20"/>
                <w:szCs w:val="20"/>
              </w:rPr>
              <w:t>Idaho Fish &amp; Game Department</w:t>
            </w:r>
          </w:p>
          <w:p w14:paraId="1F0548B9" w14:textId="2D43F507" w:rsidR="00980D80" w:rsidRPr="006C4F27" w:rsidRDefault="00693536" w:rsidP="00F026FC">
            <w:pPr>
              <w:outlineLvl w:val="1"/>
              <w:rPr>
                <w:rFonts w:ascii="Arial" w:eastAsia="Times New Roman" w:hAnsi="Arial" w:cs="Arial"/>
                <w:sz w:val="20"/>
                <w:szCs w:val="20"/>
              </w:rPr>
            </w:pPr>
            <w:r w:rsidRPr="006C4F27">
              <w:rPr>
                <w:rFonts w:ascii="Arial" w:eastAsia="Times New Roman" w:hAnsi="Arial" w:cs="Arial"/>
                <w:sz w:val="20"/>
                <w:szCs w:val="20"/>
              </w:rPr>
              <w:t xml:space="preserve">Iowa Department of Natural Resources </w:t>
            </w:r>
          </w:p>
        </w:tc>
      </w:tr>
      <w:tr w:rsidR="00980D80" w:rsidRPr="006C4F27" w14:paraId="241E4C46" w14:textId="77777777" w:rsidTr="00693536">
        <w:trPr>
          <w:trHeight w:val="255"/>
        </w:trPr>
        <w:tc>
          <w:tcPr>
            <w:tcW w:w="6765" w:type="dxa"/>
            <w:tcBorders>
              <w:top w:val="nil"/>
              <w:left w:val="nil"/>
              <w:bottom w:val="nil"/>
              <w:right w:val="nil"/>
            </w:tcBorders>
            <w:shd w:val="clear" w:color="auto" w:fill="auto"/>
            <w:noWrap/>
            <w:vAlign w:val="bottom"/>
            <w:hideMark/>
          </w:tcPr>
          <w:p w14:paraId="475BB43C" w14:textId="6E191E70" w:rsidR="00980D80" w:rsidRPr="006C4F27" w:rsidRDefault="001B7E0C" w:rsidP="00F026FC">
            <w:pPr>
              <w:outlineLvl w:val="1"/>
              <w:rPr>
                <w:rFonts w:ascii="Arial" w:eastAsia="Times New Roman" w:hAnsi="Arial" w:cs="Arial"/>
                <w:sz w:val="20"/>
                <w:szCs w:val="20"/>
              </w:rPr>
            </w:pPr>
            <w:r w:rsidRPr="006C4F27">
              <w:rPr>
                <w:rFonts w:ascii="Arial" w:eastAsia="Times New Roman" w:hAnsi="Arial" w:cs="Arial"/>
                <w:sz w:val="20"/>
                <w:szCs w:val="20"/>
              </w:rPr>
              <w:t xml:space="preserve">Kansas Department of Wildlife, </w:t>
            </w:r>
            <w:r w:rsidR="00980D80" w:rsidRPr="006C4F27">
              <w:rPr>
                <w:rFonts w:ascii="Arial" w:eastAsia="Times New Roman" w:hAnsi="Arial" w:cs="Arial"/>
                <w:sz w:val="20"/>
                <w:szCs w:val="20"/>
              </w:rPr>
              <w:t>Parks</w:t>
            </w:r>
            <w:r w:rsidRPr="006C4F27">
              <w:rPr>
                <w:rFonts w:ascii="Arial" w:eastAsia="Times New Roman" w:hAnsi="Arial" w:cs="Arial"/>
                <w:sz w:val="20"/>
                <w:szCs w:val="20"/>
              </w:rPr>
              <w:t xml:space="preserve"> &amp; Tourism</w:t>
            </w:r>
          </w:p>
        </w:tc>
      </w:tr>
      <w:tr w:rsidR="00980D80" w:rsidRPr="006C4F27" w14:paraId="52458A95" w14:textId="77777777" w:rsidTr="00693536">
        <w:trPr>
          <w:trHeight w:val="255"/>
        </w:trPr>
        <w:tc>
          <w:tcPr>
            <w:tcW w:w="6765" w:type="dxa"/>
            <w:tcBorders>
              <w:top w:val="nil"/>
              <w:left w:val="nil"/>
              <w:bottom w:val="nil"/>
              <w:right w:val="nil"/>
            </w:tcBorders>
            <w:shd w:val="clear" w:color="auto" w:fill="auto"/>
            <w:noWrap/>
            <w:vAlign w:val="bottom"/>
            <w:hideMark/>
          </w:tcPr>
          <w:p w14:paraId="3960D12D" w14:textId="2DF71F1C" w:rsidR="00980D80" w:rsidRPr="006C4F27" w:rsidRDefault="001B7E0C" w:rsidP="00F026FC">
            <w:pPr>
              <w:outlineLvl w:val="1"/>
              <w:rPr>
                <w:rFonts w:ascii="Arial" w:eastAsia="Times New Roman" w:hAnsi="Arial" w:cs="Arial"/>
                <w:sz w:val="20"/>
                <w:szCs w:val="20"/>
              </w:rPr>
            </w:pPr>
            <w:r w:rsidRPr="006C4F27">
              <w:rPr>
                <w:rFonts w:ascii="Arial" w:eastAsia="Times New Roman" w:hAnsi="Arial" w:cs="Arial"/>
                <w:sz w:val="20"/>
                <w:szCs w:val="20"/>
              </w:rPr>
              <w:t>Louisiana Department of Wildlife</w:t>
            </w:r>
            <w:r w:rsidR="00980D80" w:rsidRPr="006C4F27">
              <w:rPr>
                <w:rFonts w:ascii="Arial" w:eastAsia="Times New Roman" w:hAnsi="Arial" w:cs="Arial"/>
                <w:sz w:val="20"/>
                <w:szCs w:val="20"/>
              </w:rPr>
              <w:t xml:space="preserve"> &amp; Fisheries</w:t>
            </w:r>
          </w:p>
        </w:tc>
      </w:tr>
      <w:tr w:rsidR="00980D80" w:rsidRPr="006C4F27" w14:paraId="145C57B1" w14:textId="77777777" w:rsidTr="00693536">
        <w:trPr>
          <w:trHeight w:val="255"/>
        </w:trPr>
        <w:tc>
          <w:tcPr>
            <w:tcW w:w="6765" w:type="dxa"/>
            <w:tcBorders>
              <w:top w:val="nil"/>
              <w:left w:val="nil"/>
              <w:bottom w:val="nil"/>
              <w:right w:val="nil"/>
            </w:tcBorders>
            <w:shd w:val="clear" w:color="auto" w:fill="auto"/>
            <w:noWrap/>
            <w:vAlign w:val="bottom"/>
            <w:hideMark/>
          </w:tcPr>
          <w:p w14:paraId="50E24ACC" w14:textId="3A89CF9D" w:rsidR="00980D80" w:rsidRPr="006C4F27" w:rsidRDefault="001B7E0C" w:rsidP="00F026FC">
            <w:pPr>
              <w:outlineLvl w:val="1"/>
              <w:rPr>
                <w:rFonts w:ascii="Arial" w:eastAsia="Times New Roman" w:hAnsi="Arial" w:cs="Arial"/>
                <w:sz w:val="20"/>
                <w:szCs w:val="20"/>
              </w:rPr>
            </w:pPr>
            <w:r w:rsidRPr="006C4F27">
              <w:rPr>
                <w:rFonts w:ascii="Arial" w:eastAsia="Times New Roman" w:hAnsi="Arial" w:cs="Arial"/>
                <w:sz w:val="20"/>
                <w:szCs w:val="20"/>
              </w:rPr>
              <w:t>Maine Department</w:t>
            </w:r>
            <w:r w:rsidR="00980D80" w:rsidRPr="006C4F27">
              <w:rPr>
                <w:rFonts w:ascii="Arial" w:eastAsia="Times New Roman" w:hAnsi="Arial" w:cs="Arial"/>
                <w:sz w:val="20"/>
                <w:szCs w:val="20"/>
              </w:rPr>
              <w:t xml:space="preserve"> </w:t>
            </w:r>
            <w:r w:rsidR="00600EC2" w:rsidRPr="006C4F27">
              <w:rPr>
                <w:rFonts w:ascii="Arial" w:eastAsia="Times New Roman" w:hAnsi="Arial" w:cs="Arial"/>
                <w:sz w:val="20"/>
                <w:szCs w:val="20"/>
              </w:rPr>
              <w:t xml:space="preserve">of </w:t>
            </w:r>
            <w:r w:rsidR="00980D80" w:rsidRPr="006C4F27">
              <w:rPr>
                <w:rFonts w:ascii="Arial" w:eastAsia="Times New Roman" w:hAnsi="Arial" w:cs="Arial"/>
                <w:sz w:val="20"/>
                <w:szCs w:val="20"/>
              </w:rPr>
              <w:t>Inland Fish</w:t>
            </w:r>
            <w:r w:rsidR="00600EC2" w:rsidRPr="006C4F27">
              <w:rPr>
                <w:rFonts w:ascii="Arial" w:eastAsia="Times New Roman" w:hAnsi="Arial" w:cs="Arial"/>
                <w:sz w:val="20"/>
                <w:szCs w:val="20"/>
              </w:rPr>
              <w:t>eries &amp; Wildlife</w:t>
            </w:r>
          </w:p>
        </w:tc>
      </w:tr>
      <w:tr w:rsidR="00980D80" w:rsidRPr="006C4F27" w14:paraId="5EE8ED74" w14:textId="77777777" w:rsidTr="00693536">
        <w:trPr>
          <w:trHeight w:val="255"/>
        </w:trPr>
        <w:tc>
          <w:tcPr>
            <w:tcW w:w="6765" w:type="dxa"/>
            <w:tcBorders>
              <w:top w:val="nil"/>
              <w:left w:val="nil"/>
              <w:bottom w:val="nil"/>
              <w:right w:val="nil"/>
            </w:tcBorders>
            <w:shd w:val="clear" w:color="auto" w:fill="auto"/>
            <w:noWrap/>
            <w:vAlign w:val="bottom"/>
            <w:hideMark/>
          </w:tcPr>
          <w:p w14:paraId="359CE423" w14:textId="40EA748F" w:rsidR="00980D80" w:rsidRPr="006C4F27" w:rsidRDefault="00600EC2" w:rsidP="00F026FC">
            <w:pPr>
              <w:outlineLvl w:val="1"/>
              <w:rPr>
                <w:rFonts w:ascii="Arial" w:eastAsia="Times New Roman" w:hAnsi="Arial" w:cs="Arial"/>
                <w:sz w:val="20"/>
                <w:szCs w:val="20"/>
              </w:rPr>
            </w:pPr>
            <w:r w:rsidRPr="006C4F27">
              <w:rPr>
                <w:rFonts w:ascii="Arial" w:eastAsia="Times New Roman" w:hAnsi="Arial" w:cs="Arial"/>
                <w:sz w:val="20"/>
                <w:szCs w:val="20"/>
              </w:rPr>
              <w:t xml:space="preserve">Maryland </w:t>
            </w:r>
            <w:r w:rsidR="00980D80" w:rsidRPr="006C4F27">
              <w:rPr>
                <w:rFonts w:ascii="Arial" w:eastAsia="Times New Roman" w:hAnsi="Arial" w:cs="Arial"/>
                <w:sz w:val="20"/>
                <w:szCs w:val="20"/>
              </w:rPr>
              <w:t>D</w:t>
            </w:r>
            <w:r w:rsidRPr="006C4F27">
              <w:rPr>
                <w:rFonts w:ascii="Arial" w:eastAsia="Times New Roman" w:hAnsi="Arial" w:cs="Arial"/>
                <w:sz w:val="20"/>
                <w:szCs w:val="20"/>
              </w:rPr>
              <w:t xml:space="preserve">epartment of </w:t>
            </w:r>
            <w:r w:rsidR="00980D80" w:rsidRPr="006C4F27">
              <w:rPr>
                <w:rFonts w:ascii="Arial" w:eastAsia="Times New Roman" w:hAnsi="Arial" w:cs="Arial"/>
                <w:sz w:val="20"/>
                <w:szCs w:val="20"/>
              </w:rPr>
              <w:t>N</w:t>
            </w:r>
            <w:r w:rsidRPr="006C4F27">
              <w:rPr>
                <w:rFonts w:ascii="Arial" w:eastAsia="Times New Roman" w:hAnsi="Arial" w:cs="Arial"/>
                <w:sz w:val="20"/>
                <w:szCs w:val="20"/>
              </w:rPr>
              <w:t xml:space="preserve">atural </w:t>
            </w:r>
            <w:r w:rsidR="00980D80" w:rsidRPr="006C4F27">
              <w:rPr>
                <w:rFonts w:ascii="Arial" w:eastAsia="Times New Roman" w:hAnsi="Arial" w:cs="Arial"/>
                <w:sz w:val="20"/>
                <w:szCs w:val="20"/>
              </w:rPr>
              <w:t>R</w:t>
            </w:r>
            <w:r w:rsidRPr="006C4F27">
              <w:rPr>
                <w:rFonts w:ascii="Arial" w:eastAsia="Times New Roman" w:hAnsi="Arial" w:cs="Arial"/>
                <w:sz w:val="20"/>
                <w:szCs w:val="20"/>
              </w:rPr>
              <w:t>esources</w:t>
            </w:r>
            <w:r w:rsidR="00CC20E0" w:rsidRPr="006C4F27">
              <w:rPr>
                <w:rFonts w:ascii="Arial" w:eastAsia="Times New Roman" w:hAnsi="Arial" w:cs="Arial"/>
                <w:sz w:val="20"/>
                <w:szCs w:val="20"/>
              </w:rPr>
              <w:t xml:space="preserve"> - </w:t>
            </w:r>
            <w:r w:rsidR="00980D80" w:rsidRPr="006C4F27">
              <w:rPr>
                <w:rFonts w:ascii="Arial" w:eastAsia="Times New Roman" w:hAnsi="Arial" w:cs="Arial"/>
                <w:sz w:val="20"/>
                <w:szCs w:val="20"/>
              </w:rPr>
              <w:t>Fisheries</w:t>
            </w:r>
            <w:r w:rsidRPr="006C4F27">
              <w:rPr>
                <w:rFonts w:ascii="Arial" w:eastAsia="Times New Roman" w:hAnsi="Arial" w:cs="Arial"/>
                <w:sz w:val="20"/>
                <w:szCs w:val="20"/>
              </w:rPr>
              <w:t xml:space="preserve"> Service</w:t>
            </w:r>
          </w:p>
        </w:tc>
      </w:tr>
      <w:tr w:rsidR="00980D80" w:rsidRPr="006C4F27" w14:paraId="409A150E" w14:textId="77777777" w:rsidTr="00693536">
        <w:trPr>
          <w:trHeight w:val="255"/>
        </w:trPr>
        <w:tc>
          <w:tcPr>
            <w:tcW w:w="6765" w:type="dxa"/>
            <w:tcBorders>
              <w:top w:val="nil"/>
              <w:left w:val="nil"/>
              <w:bottom w:val="nil"/>
              <w:right w:val="nil"/>
            </w:tcBorders>
            <w:shd w:val="clear" w:color="auto" w:fill="auto"/>
            <w:noWrap/>
            <w:vAlign w:val="bottom"/>
            <w:hideMark/>
          </w:tcPr>
          <w:p w14:paraId="28EA53B5" w14:textId="766423BD" w:rsidR="00980D80" w:rsidRPr="006C4F27" w:rsidRDefault="005A29DD" w:rsidP="00F026FC">
            <w:pPr>
              <w:outlineLvl w:val="1"/>
              <w:rPr>
                <w:rFonts w:ascii="Arial" w:eastAsia="Times New Roman" w:hAnsi="Arial" w:cs="Arial"/>
                <w:sz w:val="20"/>
                <w:szCs w:val="20"/>
              </w:rPr>
            </w:pPr>
            <w:r w:rsidRPr="006C4F27">
              <w:rPr>
                <w:rFonts w:ascii="Arial" w:eastAsia="Times New Roman" w:hAnsi="Arial" w:cs="Arial"/>
                <w:sz w:val="20"/>
                <w:szCs w:val="20"/>
              </w:rPr>
              <w:t>Michigan Department</w:t>
            </w:r>
            <w:r w:rsidR="00980D80" w:rsidRPr="006C4F27">
              <w:rPr>
                <w:rFonts w:ascii="Arial" w:eastAsia="Times New Roman" w:hAnsi="Arial" w:cs="Arial"/>
                <w:sz w:val="20"/>
                <w:szCs w:val="20"/>
              </w:rPr>
              <w:t xml:space="preserve"> of Natural Resources</w:t>
            </w:r>
          </w:p>
        </w:tc>
      </w:tr>
      <w:tr w:rsidR="00980D80" w:rsidRPr="006C4F27" w14:paraId="4BF4A90E" w14:textId="77777777" w:rsidTr="00693536">
        <w:trPr>
          <w:trHeight w:val="255"/>
        </w:trPr>
        <w:tc>
          <w:tcPr>
            <w:tcW w:w="6765" w:type="dxa"/>
            <w:tcBorders>
              <w:top w:val="nil"/>
              <w:left w:val="nil"/>
              <w:bottom w:val="nil"/>
              <w:right w:val="nil"/>
            </w:tcBorders>
            <w:shd w:val="clear" w:color="auto" w:fill="auto"/>
            <w:noWrap/>
            <w:vAlign w:val="bottom"/>
            <w:hideMark/>
          </w:tcPr>
          <w:p w14:paraId="72268CCE" w14:textId="373BD37E" w:rsidR="00980D80" w:rsidRPr="006C4F27" w:rsidRDefault="005A29DD" w:rsidP="00F026FC">
            <w:pPr>
              <w:outlineLvl w:val="1"/>
              <w:rPr>
                <w:rFonts w:ascii="Arial" w:eastAsia="Times New Roman" w:hAnsi="Arial" w:cs="Arial"/>
                <w:sz w:val="20"/>
                <w:szCs w:val="20"/>
              </w:rPr>
            </w:pPr>
            <w:r w:rsidRPr="006C4F27">
              <w:rPr>
                <w:rFonts w:ascii="Arial" w:eastAsia="Times New Roman" w:hAnsi="Arial" w:cs="Arial"/>
                <w:sz w:val="20"/>
                <w:szCs w:val="20"/>
              </w:rPr>
              <w:t>Minnesota Department</w:t>
            </w:r>
            <w:r w:rsidR="00980D80" w:rsidRPr="006C4F27">
              <w:rPr>
                <w:rFonts w:ascii="Arial" w:eastAsia="Times New Roman" w:hAnsi="Arial" w:cs="Arial"/>
                <w:sz w:val="20"/>
                <w:szCs w:val="20"/>
              </w:rPr>
              <w:t xml:space="preserve"> </w:t>
            </w:r>
            <w:r w:rsidRPr="006C4F27">
              <w:rPr>
                <w:rFonts w:ascii="Arial" w:eastAsia="Times New Roman" w:hAnsi="Arial" w:cs="Arial"/>
                <w:sz w:val="20"/>
                <w:szCs w:val="20"/>
              </w:rPr>
              <w:t xml:space="preserve">of </w:t>
            </w:r>
            <w:r w:rsidR="00980D80" w:rsidRPr="006C4F27">
              <w:rPr>
                <w:rFonts w:ascii="Arial" w:eastAsia="Times New Roman" w:hAnsi="Arial" w:cs="Arial"/>
                <w:sz w:val="20"/>
                <w:szCs w:val="20"/>
              </w:rPr>
              <w:t>Natural Resources</w:t>
            </w:r>
          </w:p>
        </w:tc>
      </w:tr>
      <w:tr w:rsidR="00980D80" w:rsidRPr="006C4F27" w14:paraId="038763D7" w14:textId="77777777" w:rsidTr="005A29DD">
        <w:trPr>
          <w:trHeight w:val="255"/>
        </w:trPr>
        <w:tc>
          <w:tcPr>
            <w:tcW w:w="6765" w:type="dxa"/>
            <w:tcBorders>
              <w:top w:val="nil"/>
              <w:left w:val="nil"/>
              <w:bottom w:val="nil"/>
              <w:right w:val="nil"/>
            </w:tcBorders>
            <w:shd w:val="clear" w:color="auto" w:fill="auto"/>
            <w:noWrap/>
            <w:vAlign w:val="bottom"/>
          </w:tcPr>
          <w:p w14:paraId="53DB934F" w14:textId="77777777" w:rsidR="005A29DD" w:rsidRPr="006C4F27" w:rsidRDefault="005A29DD" w:rsidP="005A29DD">
            <w:pPr>
              <w:outlineLvl w:val="1"/>
              <w:rPr>
                <w:rFonts w:ascii="Arial" w:eastAsia="Times New Roman" w:hAnsi="Arial" w:cs="Arial"/>
                <w:sz w:val="20"/>
                <w:szCs w:val="20"/>
              </w:rPr>
            </w:pPr>
            <w:r w:rsidRPr="006C4F27">
              <w:rPr>
                <w:rFonts w:ascii="Arial" w:eastAsia="Times New Roman" w:hAnsi="Arial" w:cs="Arial"/>
                <w:sz w:val="20"/>
                <w:szCs w:val="20"/>
              </w:rPr>
              <w:t xml:space="preserve">Mississippi Department of Marine Resources </w:t>
            </w:r>
          </w:p>
          <w:p w14:paraId="5E8C6AD3" w14:textId="38257790" w:rsidR="005A29DD" w:rsidRPr="006C4F27" w:rsidRDefault="005A29DD" w:rsidP="005A29DD">
            <w:pPr>
              <w:outlineLvl w:val="1"/>
              <w:rPr>
                <w:rFonts w:ascii="Arial" w:eastAsia="Times New Roman" w:hAnsi="Arial" w:cs="Arial"/>
                <w:sz w:val="20"/>
                <w:szCs w:val="20"/>
              </w:rPr>
            </w:pPr>
            <w:r w:rsidRPr="006C4F27">
              <w:rPr>
                <w:rFonts w:ascii="Arial" w:eastAsia="Times New Roman" w:hAnsi="Arial" w:cs="Arial"/>
                <w:sz w:val="20"/>
                <w:szCs w:val="20"/>
              </w:rPr>
              <w:t xml:space="preserve">Mississippi Department of Wildlife, Fisheries, &amp; Parks </w:t>
            </w:r>
          </w:p>
          <w:p w14:paraId="04065F6C" w14:textId="1A450DCF" w:rsidR="00980D80" w:rsidRPr="006C4F27" w:rsidRDefault="005A29DD" w:rsidP="00F026FC">
            <w:pPr>
              <w:outlineLvl w:val="1"/>
              <w:rPr>
                <w:rFonts w:ascii="Arial" w:eastAsia="Times New Roman" w:hAnsi="Arial" w:cs="Arial"/>
                <w:sz w:val="20"/>
                <w:szCs w:val="20"/>
              </w:rPr>
            </w:pPr>
            <w:r w:rsidRPr="006C4F27">
              <w:rPr>
                <w:rFonts w:ascii="Arial" w:eastAsia="Times New Roman" w:hAnsi="Arial" w:cs="Arial"/>
                <w:sz w:val="20"/>
                <w:szCs w:val="20"/>
              </w:rPr>
              <w:t>Missouri Department of Conservation</w:t>
            </w:r>
          </w:p>
        </w:tc>
      </w:tr>
      <w:tr w:rsidR="00980D80" w:rsidRPr="006C4F27" w14:paraId="6137133B" w14:textId="77777777" w:rsidTr="00693536">
        <w:trPr>
          <w:trHeight w:val="255"/>
        </w:trPr>
        <w:tc>
          <w:tcPr>
            <w:tcW w:w="6765" w:type="dxa"/>
            <w:tcBorders>
              <w:top w:val="nil"/>
              <w:left w:val="nil"/>
              <w:bottom w:val="nil"/>
              <w:right w:val="nil"/>
            </w:tcBorders>
            <w:shd w:val="clear" w:color="auto" w:fill="auto"/>
            <w:noWrap/>
            <w:vAlign w:val="bottom"/>
            <w:hideMark/>
          </w:tcPr>
          <w:p w14:paraId="561E3DD6" w14:textId="44F0B857" w:rsidR="00980D80" w:rsidRPr="006C4F27" w:rsidRDefault="005A29DD" w:rsidP="00F026FC">
            <w:pPr>
              <w:outlineLvl w:val="1"/>
              <w:rPr>
                <w:rFonts w:ascii="Arial" w:eastAsia="Times New Roman" w:hAnsi="Arial" w:cs="Arial"/>
                <w:sz w:val="20"/>
                <w:szCs w:val="20"/>
              </w:rPr>
            </w:pPr>
            <w:r w:rsidRPr="006C4F27">
              <w:rPr>
                <w:rFonts w:ascii="Arial" w:eastAsia="Times New Roman" w:hAnsi="Arial" w:cs="Arial"/>
                <w:sz w:val="20"/>
                <w:szCs w:val="20"/>
              </w:rPr>
              <w:t>Montana</w:t>
            </w:r>
            <w:r w:rsidR="00980D80" w:rsidRPr="006C4F27">
              <w:rPr>
                <w:rFonts w:ascii="Arial" w:eastAsia="Times New Roman" w:hAnsi="Arial" w:cs="Arial"/>
                <w:sz w:val="20"/>
                <w:szCs w:val="20"/>
              </w:rPr>
              <w:t xml:space="preserve"> </w:t>
            </w:r>
            <w:r w:rsidR="007279E2" w:rsidRPr="006C4F27">
              <w:rPr>
                <w:rFonts w:ascii="Arial" w:eastAsia="Times New Roman" w:hAnsi="Arial" w:cs="Arial"/>
                <w:sz w:val="20"/>
                <w:szCs w:val="20"/>
              </w:rPr>
              <w:t>Department of</w:t>
            </w:r>
            <w:r w:rsidR="00980D80" w:rsidRPr="006C4F27">
              <w:rPr>
                <w:rFonts w:ascii="Arial" w:eastAsia="Times New Roman" w:hAnsi="Arial" w:cs="Arial"/>
                <w:sz w:val="20"/>
                <w:szCs w:val="20"/>
              </w:rPr>
              <w:t xml:space="preserve"> Fish</w:t>
            </w:r>
            <w:r w:rsidR="007279E2" w:rsidRPr="006C4F27">
              <w:rPr>
                <w:rFonts w:ascii="Arial" w:eastAsia="Times New Roman" w:hAnsi="Arial" w:cs="Arial"/>
                <w:sz w:val="20"/>
                <w:szCs w:val="20"/>
              </w:rPr>
              <w:t>, Wildlife</w:t>
            </w:r>
            <w:r w:rsidR="00980D80" w:rsidRPr="006C4F27">
              <w:rPr>
                <w:rFonts w:ascii="Arial" w:eastAsia="Times New Roman" w:hAnsi="Arial" w:cs="Arial"/>
                <w:sz w:val="20"/>
                <w:szCs w:val="20"/>
              </w:rPr>
              <w:t xml:space="preserve"> &amp; Parks</w:t>
            </w:r>
          </w:p>
        </w:tc>
      </w:tr>
      <w:tr w:rsidR="008702C7" w:rsidRPr="006C4F27" w14:paraId="1F88F05E" w14:textId="77777777" w:rsidTr="00693536">
        <w:trPr>
          <w:trHeight w:val="255"/>
        </w:trPr>
        <w:tc>
          <w:tcPr>
            <w:tcW w:w="6765" w:type="dxa"/>
            <w:tcBorders>
              <w:top w:val="nil"/>
              <w:left w:val="nil"/>
              <w:bottom w:val="nil"/>
              <w:right w:val="nil"/>
            </w:tcBorders>
            <w:shd w:val="clear" w:color="auto" w:fill="auto"/>
            <w:noWrap/>
            <w:vAlign w:val="bottom"/>
          </w:tcPr>
          <w:p w14:paraId="0A7F2AF7" w14:textId="77777777" w:rsidR="008702C7" w:rsidRPr="006C4F27" w:rsidRDefault="008702C7" w:rsidP="008702C7">
            <w:pPr>
              <w:outlineLvl w:val="1"/>
              <w:rPr>
                <w:rFonts w:ascii="Arial" w:eastAsia="Times New Roman" w:hAnsi="Arial" w:cs="Arial"/>
                <w:sz w:val="20"/>
                <w:szCs w:val="20"/>
              </w:rPr>
            </w:pPr>
            <w:r w:rsidRPr="00F70731">
              <w:rPr>
                <w:rFonts w:ascii="Arial" w:eastAsia="Times New Roman" w:hAnsi="Arial" w:cs="Arial"/>
                <w:sz w:val="20"/>
                <w:szCs w:val="20"/>
              </w:rPr>
              <w:t>National Marine Fisheries Services/National Oceanic and Atmospheric Administration – Office of Assistant Administrator</w:t>
            </w:r>
            <w:r w:rsidRPr="006C4F27">
              <w:rPr>
                <w:rFonts w:ascii="Arial" w:eastAsia="Times New Roman" w:hAnsi="Arial" w:cs="Arial"/>
                <w:sz w:val="20"/>
                <w:szCs w:val="20"/>
              </w:rPr>
              <w:t xml:space="preserve"> </w:t>
            </w:r>
          </w:p>
          <w:p w14:paraId="4B9FF802" w14:textId="77777777" w:rsidR="008702C7" w:rsidRPr="006C4F27" w:rsidRDefault="008702C7" w:rsidP="008702C7">
            <w:pPr>
              <w:outlineLvl w:val="1"/>
              <w:rPr>
                <w:rFonts w:ascii="Arial" w:eastAsia="Times New Roman" w:hAnsi="Arial" w:cs="Arial"/>
                <w:sz w:val="20"/>
                <w:szCs w:val="20"/>
              </w:rPr>
            </w:pPr>
            <w:r w:rsidRPr="006C4F27">
              <w:rPr>
                <w:rFonts w:ascii="Arial" w:eastAsia="Times New Roman" w:hAnsi="Arial" w:cs="Arial"/>
                <w:bCs/>
                <w:sz w:val="20"/>
                <w:szCs w:val="20"/>
              </w:rPr>
              <w:t>Nebraska Game &amp; Parks Commission</w:t>
            </w:r>
          </w:p>
          <w:p w14:paraId="52FA39FE" w14:textId="77777777" w:rsidR="008702C7" w:rsidRPr="006C4F27" w:rsidRDefault="008702C7" w:rsidP="008702C7">
            <w:pPr>
              <w:outlineLvl w:val="1"/>
              <w:rPr>
                <w:rFonts w:ascii="Arial" w:eastAsia="Times New Roman" w:hAnsi="Arial" w:cs="Arial"/>
                <w:sz w:val="20"/>
                <w:szCs w:val="20"/>
              </w:rPr>
            </w:pPr>
            <w:r w:rsidRPr="006C4F27">
              <w:rPr>
                <w:rFonts w:ascii="Arial" w:eastAsia="Times New Roman" w:hAnsi="Arial" w:cs="Arial"/>
                <w:sz w:val="20"/>
                <w:szCs w:val="20"/>
              </w:rPr>
              <w:t xml:space="preserve">New Jersey Department of Environmental Protection </w:t>
            </w:r>
          </w:p>
          <w:p w14:paraId="648FBA3C" w14:textId="77777777" w:rsidR="008702C7" w:rsidRPr="006C4F27" w:rsidRDefault="008702C7" w:rsidP="008702C7">
            <w:pPr>
              <w:outlineLvl w:val="1"/>
              <w:rPr>
                <w:rFonts w:ascii="Arial" w:eastAsia="Times New Roman" w:hAnsi="Arial" w:cs="Arial"/>
                <w:sz w:val="20"/>
                <w:szCs w:val="20"/>
              </w:rPr>
            </w:pPr>
            <w:r w:rsidRPr="006C4F27">
              <w:rPr>
                <w:rFonts w:ascii="Arial" w:eastAsia="Times New Roman" w:hAnsi="Arial" w:cs="Arial"/>
                <w:sz w:val="20"/>
                <w:szCs w:val="20"/>
              </w:rPr>
              <w:t>New Mexico Game &amp; Fish - Department of Fish Management</w:t>
            </w:r>
          </w:p>
          <w:p w14:paraId="73B91C8B" w14:textId="78E87E63" w:rsidR="008702C7" w:rsidRPr="006C4F27" w:rsidRDefault="008702C7" w:rsidP="008702C7">
            <w:pPr>
              <w:outlineLvl w:val="1"/>
              <w:rPr>
                <w:rFonts w:ascii="Arial" w:eastAsia="Times New Roman" w:hAnsi="Arial" w:cs="Arial"/>
                <w:sz w:val="20"/>
                <w:szCs w:val="20"/>
              </w:rPr>
            </w:pPr>
            <w:r w:rsidRPr="006C4F27">
              <w:rPr>
                <w:rFonts w:ascii="Arial" w:eastAsia="Times New Roman" w:hAnsi="Arial" w:cs="Arial"/>
                <w:sz w:val="20"/>
                <w:szCs w:val="20"/>
              </w:rPr>
              <w:t>North Carolina Wildlife Resources Commission</w:t>
            </w:r>
          </w:p>
        </w:tc>
      </w:tr>
      <w:tr w:rsidR="00980D80" w:rsidRPr="006C4F27" w14:paraId="071DC179" w14:textId="77777777" w:rsidTr="00693536">
        <w:trPr>
          <w:trHeight w:val="255"/>
        </w:trPr>
        <w:tc>
          <w:tcPr>
            <w:tcW w:w="6765" w:type="dxa"/>
            <w:tcBorders>
              <w:top w:val="nil"/>
              <w:left w:val="nil"/>
              <w:bottom w:val="nil"/>
              <w:right w:val="nil"/>
            </w:tcBorders>
            <w:shd w:val="clear" w:color="auto" w:fill="auto"/>
            <w:noWrap/>
            <w:vAlign w:val="bottom"/>
            <w:hideMark/>
          </w:tcPr>
          <w:p w14:paraId="52C91454" w14:textId="47E7E112" w:rsidR="00980D80" w:rsidRPr="006C4F27" w:rsidRDefault="00CC4670" w:rsidP="00F026FC">
            <w:pPr>
              <w:outlineLvl w:val="1"/>
              <w:rPr>
                <w:rFonts w:ascii="Arial" w:eastAsia="Times New Roman" w:hAnsi="Arial" w:cs="Arial"/>
                <w:sz w:val="20"/>
                <w:szCs w:val="20"/>
              </w:rPr>
            </w:pPr>
            <w:r w:rsidRPr="006C4F27">
              <w:rPr>
                <w:rFonts w:ascii="Arial" w:eastAsia="Times New Roman" w:hAnsi="Arial" w:cs="Arial"/>
                <w:sz w:val="20"/>
                <w:szCs w:val="20"/>
              </w:rPr>
              <w:t>Ohio Department</w:t>
            </w:r>
            <w:r w:rsidR="00980D80" w:rsidRPr="006C4F27">
              <w:rPr>
                <w:rFonts w:ascii="Arial" w:eastAsia="Times New Roman" w:hAnsi="Arial" w:cs="Arial"/>
                <w:sz w:val="20"/>
                <w:szCs w:val="20"/>
              </w:rPr>
              <w:t xml:space="preserve"> of Natural Resources</w:t>
            </w:r>
          </w:p>
        </w:tc>
      </w:tr>
      <w:tr w:rsidR="00980D80" w:rsidRPr="006C4F27" w14:paraId="1355BA31" w14:textId="77777777" w:rsidTr="00693536">
        <w:trPr>
          <w:trHeight w:val="255"/>
        </w:trPr>
        <w:tc>
          <w:tcPr>
            <w:tcW w:w="6765" w:type="dxa"/>
            <w:tcBorders>
              <w:top w:val="nil"/>
              <w:left w:val="nil"/>
              <w:bottom w:val="nil"/>
              <w:right w:val="nil"/>
            </w:tcBorders>
            <w:shd w:val="clear" w:color="auto" w:fill="auto"/>
            <w:noWrap/>
            <w:vAlign w:val="bottom"/>
            <w:hideMark/>
          </w:tcPr>
          <w:p w14:paraId="1B93E21A" w14:textId="53273943" w:rsidR="00980D80" w:rsidRPr="006C4F27" w:rsidRDefault="00CC4670" w:rsidP="00F026FC">
            <w:pPr>
              <w:outlineLvl w:val="1"/>
              <w:rPr>
                <w:rFonts w:ascii="Arial" w:eastAsia="Times New Roman" w:hAnsi="Arial" w:cs="Arial"/>
                <w:sz w:val="20"/>
                <w:szCs w:val="20"/>
              </w:rPr>
            </w:pPr>
            <w:r w:rsidRPr="006C4F27">
              <w:rPr>
                <w:rFonts w:ascii="Arial" w:eastAsia="Times New Roman" w:hAnsi="Arial" w:cs="Arial"/>
                <w:sz w:val="20"/>
                <w:szCs w:val="20"/>
              </w:rPr>
              <w:t>Oregon Department</w:t>
            </w:r>
            <w:r w:rsidR="00980D80" w:rsidRPr="006C4F27">
              <w:rPr>
                <w:rFonts w:ascii="Arial" w:eastAsia="Times New Roman" w:hAnsi="Arial" w:cs="Arial"/>
                <w:sz w:val="20"/>
                <w:szCs w:val="20"/>
              </w:rPr>
              <w:t xml:space="preserve"> </w:t>
            </w:r>
            <w:r w:rsidRPr="006C4F27">
              <w:rPr>
                <w:rFonts w:ascii="Arial" w:eastAsia="Times New Roman" w:hAnsi="Arial" w:cs="Arial"/>
                <w:sz w:val="20"/>
                <w:szCs w:val="20"/>
              </w:rPr>
              <w:t xml:space="preserve">of </w:t>
            </w:r>
            <w:r w:rsidR="00980D80" w:rsidRPr="006C4F27">
              <w:rPr>
                <w:rFonts w:ascii="Arial" w:eastAsia="Times New Roman" w:hAnsi="Arial" w:cs="Arial"/>
                <w:sz w:val="20"/>
                <w:szCs w:val="20"/>
              </w:rPr>
              <w:t>Fish &amp; W</w:t>
            </w:r>
            <w:r w:rsidRPr="006C4F27">
              <w:rPr>
                <w:rFonts w:ascii="Arial" w:eastAsia="Times New Roman" w:hAnsi="Arial" w:cs="Arial"/>
                <w:sz w:val="20"/>
                <w:szCs w:val="20"/>
              </w:rPr>
              <w:t>ildlife</w:t>
            </w:r>
          </w:p>
        </w:tc>
      </w:tr>
      <w:tr w:rsidR="00693536" w:rsidRPr="006C4F27" w14:paraId="4BFE0E4B" w14:textId="77777777" w:rsidTr="00693536">
        <w:trPr>
          <w:trHeight w:val="255"/>
        </w:trPr>
        <w:tc>
          <w:tcPr>
            <w:tcW w:w="6765" w:type="dxa"/>
            <w:tcBorders>
              <w:top w:val="nil"/>
              <w:left w:val="nil"/>
              <w:bottom w:val="nil"/>
              <w:right w:val="nil"/>
            </w:tcBorders>
            <w:shd w:val="clear" w:color="auto" w:fill="auto"/>
            <w:noWrap/>
            <w:vAlign w:val="bottom"/>
          </w:tcPr>
          <w:p w14:paraId="4DC2FA02" w14:textId="519AB46F" w:rsidR="00693536" w:rsidRPr="006C4F27" w:rsidRDefault="00693536" w:rsidP="00693536">
            <w:pPr>
              <w:ind w:right="-1703"/>
              <w:outlineLvl w:val="1"/>
              <w:rPr>
                <w:rFonts w:ascii="Arial" w:eastAsia="Times New Roman" w:hAnsi="Arial" w:cs="Arial"/>
                <w:sz w:val="20"/>
                <w:szCs w:val="20"/>
              </w:rPr>
            </w:pPr>
            <w:r w:rsidRPr="006C4F27">
              <w:rPr>
                <w:rFonts w:ascii="Arial" w:eastAsia="Times New Roman" w:hAnsi="Arial" w:cs="Arial"/>
                <w:sz w:val="20"/>
                <w:szCs w:val="20"/>
              </w:rPr>
              <w:t xml:space="preserve">Rhode Island Department of Environmental Management Fish &amp; Wildlife </w:t>
            </w:r>
          </w:p>
        </w:tc>
      </w:tr>
      <w:tr w:rsidR="00980D80" w:rsidRPr="006C4F27" w14:paraId="2BF86391" w14:textId="77777777" w:rsidTr="00693536">
        <w:trPr>
          <w:trHeight w:val="255"/>
        </w:trPr>
        <w:tc>
          <w:tcPr>
            <w:tcW w:w="6765" w:type="dxa"/>
            <w:tcBorders>
              <w:top w:val="nil"/>
              <w:left w:val="nil"/>
              <w:bottom w:val="nil"/>
              <w:right w:val="nil"/>
            </w:tcBorders>
            <w:shd w:val="clear" w:color="auto" w:fill="auto"/>
            <w:noWrap/>
            <w:vAlign w:val="bottom"/>
            <w:hideMark/>
          </w:tcPr>
          <w:p w14:paraId="5AD4ACDC" w14:textId="32CBD7A7" w:rsidR="00980D80" w:rsidRPr="006C4F27" w:rsidRDefault="00CC20E0" w:rsidP="00F026FC">
            <w:pPr>
              <w:outlineLvl w:val="1"/>
              <w:rPr>
                <w:rFonts w:ascii="Arial" w:eastAsia="Times New Roman" w:hAnsi="Arial" w:cs="Arial"/>
                <w:sz w:val="20"/>
                <w:szCs w:val="20"/>
              </w:rPr>
            </w:pPr>
            <w:r w:rsidRPr="006C4F27">
              <w:rPr>
                <w:rFonts w:ascii="Arial" w:eastAsia="Times New Roman" w:hAnsi="Arial" w:cs="Arial"/>
                <w:sz w:val="20"/>
                <w:szCs w:val="20"/>
              </w:rPr>
              <w:t>South Dakota Department of</w:t>
            </w:r>
            <w:r w:rsidR="00980D80" w:rsidRPr="006C4F27">
              <w:rPr>
                <w:rFonts w:ascii="Arial" w:eastAsia="Times New Roman" w:hAnsi="Arial" w:cs="Arial"/>
                <w:sz w:val="20"/>
                <w:szCs w:val="20"/>
              </w:rPr>
              <w:t xml:space="preserve"> Game</w:t>
            </w:r>
            <w:r w:rsidRPr="006C4F27">
              <w:rPr>
                <w:rFonts w:ascii="Arial" w:eastAsia="Times New Roman" w:hAnsi="Arial" w:cs="Arial"/>
                <w:sz w:val="20"/>
                <w:szCs w:val="20"/>
              </w:rPr>
              <w:t>,</w:t>
            </w:r>
            <w:r w:rsidR="00980D80" w:rsidRPr="006C4F27">
              <w:rPr>
                <w:rFonts w:ascii="Arial" w:eastAsia="Times New Roman" w:hAnsi="Arial" w:cs="Arial"/>
                <w:sz w:val="20"/>
                <w:szCs w:val="20"/>
              </w:rPr>
              <w:t xml:space="preserve"> Fish &amp; Parks</w:t>
            </w:r>
          </w:p>
        </w:tc>
      </w:tr>
      <w:tr w:rsidR="00980D80" w:rsidRPr="006C4F27" w14:paraId="5AB9F029" w14:textId="77777777" w:rsidTr="00693536">
        <w:trPr>
          <w:trHeight w:val="255"/>
        </w:trPr>
        <w:tc>
          <w:tcPr>
            <w:tcW w:w="6765" w:type="dxa"/>
            <w:tcBorders>
              <w:top w:val="nil"/>
              <w:left w:val="nil"/>
              <w:bottom w:val="nil"/>
              <w:right w:val="nil"/>
            </w:tcBorders>
            <w:shd w:val="clear" w:color="auto" w:fill="auto"/>
            <w:noWrap/>
            <w:vAlign w:val="bottom"/>
            <w:hideMark/>
          </w:tcPr>
          <w:p w14:paraId="73107DE0" w14:textId="77777777"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Tennessee Valley Authority</w:t>
            </w:r>
          </w:p>
        </w:tc>
      </w:tr>
      <w:tr w:rsidR="00CC20E0" w:rsidRPr="006C4F27" w14:paraId="4BE81EAE" w14:textId="77777777" w:rsidTr="00693536">
        <w:trPr>
          <w:trHeight w:val="255"/>
        </w:trPr>
        <w:tc>
          <w:tcPr>
            <w:tcW w:w="6765" w:type="dxa"/>
            <w:tcBorders>
              <w:top w:val="nil"/>
              <w:left w:val="nil"/>
              <w:bottom w:val="nil"/>
              <w:right w:val="nil"/>
            </w:tcBorders>
            <w:shd w:val="clear" w:color="auto" w:fill="auto"/>
            <w:noWrap/>
            <w:vAlign w:val="bottom"/>
          </w:tcPr>
          <w:p w14:paraId="6DB82173" w14:textId="22EDD440" w:rsidR="00CC20E0" w:rsidRPr="006C4F27" w:rsidRDefault="00CC20E0" w:rsidP="00F026FC">
            <w:pPr>
              <w:outlineLvl w:val="1"/>
              <w:rPr>
                <w:rFonts w:ascii="Arial" w:eastAsia="Times New Roman" w:hAnsi="Arial" w:cs="Arial"/>
                <w:sz w:val="20"/>
                <w:szCs w:val="20"/>
              </w:rPr>
            </w:pPr>
            <w:r w:rsidRPr="006C4F27">
              <w:rPr>
                <w:rFonts w:ascii="Arial" w:eastAsia="Times New Roman" w:hAnsi="Arial" w:cs="Arial"/>
                <w:sz w:val="20"/>
                <w:szCs w:val="20"/>
              </w:rPr>
              <w:t>Tennessee Wildlife Resources Agency</w:t>
            </w:r>
          </w:p>
        </w:tc>
      </w:tr>
      <w:tr w:rsidR="00980D80" w:rsidRPr="006C4F27" w14:paraId="580A1046" w14:textId="77777777" w:rsidTr="00693536">
        <w:trPr>
          <w:trHeight w:val="255"/>
        </w:trPr>
        <w:tc>
          <w:tcPr>
            <w:tcW w:w="6765" w:type="dxa"/>
            <w:tcBorders>
              <w:top w:val="nil"/>
              <w:left w:val="nil"/>
              <w:bottom w:val="nil"/>
              <w:right w:val="nil"/>
            </w:tcBorders>
            <w:shd w:val="clear" w:color="auto" w:fill="auto"/>
            <w:noWrap/>
            <w:vAlign w:val="bottom"/>
            <w:hideMark/>
          </w:tcPr>
          <w:p w14:paraId="2A3F436A" w14:textId="37F0076B" w:rsidR="00980D80" w:rsidRPr="006C4F27" w:rsidRDefault="00CC20E0" w:rsidP="00F026FC">
            <w:pPr>
              <w:outlineLvl w:val="1"/>
              <w:rPr>
                <w:rFonts w:ascii="Arial" w:eastAsia="Times New Roman" w:hAnsi="Arial" w:cs="Arial"/>
                <w:sz w:val="20"/>
                <w:szCs w:val="20"/>
              </w:rPr>
            </w:pPr>
            <w:r w:rsidRPr="006C4F27">
              <w:rPr>
                <w:rFonts w:ascii="Arial" w:eastAsia="Times New Roman" w:hAnsi="Arial" w:cs="Arial"/>
                <w:sz w:val="20"/>
                <w:szCs w:val="20"/>
              </w:rPr>
              <w:t>Texas Parks &amp; Wildlife Department</w:t>
            </w:r>
          </w:p>
        </w:tc>
      </w:tr>
      <w:tr w:rsidR="00980D80" w:rsidRPr="006C4F27" w14:paraId="6E346B3A" w14:textId="77777777" w:rsidTr="00693536">
        <w:trPr>
          <w:trHeight w:val="255"/>
        </w:trPr>
        <w:tc>
          <w:tcPr>
            <w:tcW w:w="6765" w:type="dxa"/>
            <w:tcBorders>
              <w:top w:val="nil"/>
              <w:left w:val="nil"/>
              <w:bottom w:val="nil"/>
              <w:right w:val="nil"/>
            </w:tcBorders>
            <w:shd w:val="clear" w:color="auto" w:fill="auto"/>
            <w:noWrap/>
            <w:vAlign w:val="bottom"/>
            <w:hideMark/>
          </w:tcPr>
          <w:p w14:paraId="049F4C07" w14:textId="10369062"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U</w:t>
            </w:r>
            <w:r w:rsidR="00CC20E0" w:rsidRPr="006C4F27">
              <w:rPr>
                <w:rFonts w:ascii="Arial" w:eastAsia="Times New Roman" w:hAnsi="Arial" w:cs="Arial"/>
                <w:sz w:val="20"/>
                <w:szCs w:val="20"/>
              </w:rPr>
              <w:t>.</w:t>
            </w:r>
            <w:r w:rsidRPr="006C4F27">
              <w:rPr>
                <w:rFonts w:ascii="Arial" w:eastAsia="Times New Roman" w:hAnsi="Arial" w:cs="Arial"/>
                <w:sz w:val="20"/>
                <w:szCs w:val="20"/>
              </w:rPr>
              <w:t>S</w:t>
            </w:r>
            <w:r w:rsidR="00CC20E0" w:rsidRPr="006C4F27">
              <w:rPr>
                <w:rFonts w:ascii="Arial" w:eastAsia="Times New Roman" w:hAnsi="Arial" w:cs="Arial"/>
                <w:sz w:val="20"/>
                <w:szCs w:val="20"/>
              </w:rPr>
              <w:t xml:space="preserve">. </w:t>
            </w:r>
            <w:r w:rsidRPr="006C4F27">
              <w:rPr>
                <w:rFonts w:ascii="Arial" w:eastAsia="Times New Roman" w:hAnsi="Arial" w:cs="Arial"/>
                <w:sz w:val="20"/>
                <w:szCs w:val="20"/>
              </w:rPr>
              <w:t>D</w:t>
            </w:r>
            <w:r w:rsidR="00CC20E0" w:rsidRPr="006C4F27">
              <w:rPr>
                <w:rFonts w:ascii="Arial" w:eastAsia="Times New Roman" w:hAnsi="Arial" w:cs="Arial"/>
                <w:sz w:val="20"/>
                <w:szCs w:val="20"/>
              </w:rPr>
              <w:t xml:space="preserve">epartment of </w:t>
            </w:r>
            <w:r w:rsidRPr="006C4F27">
              <w:rPr>
                <w:rFonts w:ascii="Arial" w:eastAsia="Times New Roman" w:hAnsi="Arial" w:cs="Arial"/>
                <w:sz w:val="20"/>
                <w:szCs w:val="20"/>
              </w:rPr>
              <w:t>A</w:t>
            </w:r>
            <w:r w:rsidR="00CC20E0" w:rsidRPr="006C4F27">
              <w:rPr>
                <w:rFonts w:ascii="Arial" w:eastAsia="Times New Roman" w:hAnsi="Arial" w:cs="Arial"/>
                <w:sz w:val="20"/>
                <w:szCs w:val="20"/>
              </w:rPr>
              <w:t>griculture</w:t>
            </w:r>
            <w:r w:rsidRPr="006C4F27">
              <w:rPr>
                <w:rFonts w:ascii="Arial" w:eastAsia="Times New Roman" w:hAnsi="Arial" w:cs="Arial"/>
                <w:sz w:val="20"/>
                <w:szCs w:val="20"/>
              </w:rPr>
              <w:t xml:space="preserve"> Forest Service</w:t>
            </w:r>
          </w:p>
        </w:tc>
      </w:tr>
      <w:tr w:rsidR="00980D80" w:rsidRPr="006C4F27" w14:paraId="377175AE" w14:textId="77777777" w:rsidTr="00693536">
        <w:trPr>
          <w:trHeight w:val="255"/>
        </w:trPr>
        <w:tc>
          <w:tcPr>
            <w:tcW w:w="6765" w:type="dxa"/>
            <w:tcBorders>
              <w:top w:val="nil"/>
              <w:left w:val="nil"/>
              <w:bottom w:val="nil"/>
              <w:right w:val="nil"/>
            </w:tcBorders>
            <w:shd w:val="clear" w:color="auto" w:fill="auto"/>
            <w:noWrap/>
            <w:vAlign w:val="bottom"/>
            <w:hideMark/>
          </w:tcPr>
          <w:p w14:paraId="6C02833C" w14:textId="28AC0CBC" w:rsidR="00980D80" w:rsidRPr="006C4F27" w:rsidRDefault="00CC20E0" w:rsidP="006C4F27">
            <w:pPr>
              <w:outlineLvl w:val="1"/>
              <w:rPr>
                <w:rFonts w:ascii="Arial" w:eastAsia="Times New Roman" w:hAnsi="Arial" w:cs="Arial"/>
                <w:sz w:val="20"/>
                <w:szCs w:val="20"/>
                <w:highlight w:val="green"/>
              </w:rPr>
            </w:pPr>
            <w:r w:rsidRPr="006C4F27">
              <w:rPr>
                <w:rFonts w:ascii="Arial" w:eastAsia="Times New Roman" w:hAnsi="Arial" w:cs="Arial"/>
                <w:sz w:val="20"/>
                <w:szCs w:val="20"/>
              </w:rPr>
              <w:t xml:space="preserve">U.S. Fish and Wildlife Service </w:t>
            </w:r>
          </w:p>
        </w:tc>
      </w:tr>
      <w:tr w:rsidR="00980D80" w:rsidRPr="006C4F27" w14:paraId="550D8372" w14:textId="77777777" w:rsidTr="00693536">
        <w:trPr>
          <w:trHeight w:val="255"/>
        </w:trPr>
        <w:tc>
          <w:tcPr>
            <w:tcW w:w="6765" w:type="dxa"/>
            <w:tcBorders>
              <w:top w:val="nil"/>
              <w:left w:val="nil"/>
              <w:bottom w:val="nil"/>
              <w:right w:val="nil"/>
            </w:tcBorders>
            <w:shd w:val="clear" w:color="auto" w:fill="auto"/>
            <w:noWrap/>
            <w:vAlign w:val="bottom"/>
            <w:hideMark/>
          </w:tcPr>
          <w:p w14:paraId="16BC68CF" w14:textId="7424F420"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U</w:t>
            </w:r>
            <w:r w:rsidR="00CC20E0" w:rsidRPr="006C4F27">
              <w:rPr>
                <w:rFonts w:ascii="Arial" w:eastAsia="Times New Roman" w:hAnsi="Arial" w:cs="Arial"/>
                <w:sz w:val="20"/>
                <w:szCs w:val="20"/>
              </w:rPr>
              <w:t>.</w:t>
            </w:r>
            <w:r w:rsidRPr="006C4F27">
              <w:rPr>
                <w:rFonts w:ascii="Arial" w:eastAsia="Times New Roman" w:hAnsi="Arial" w:cs="Arial"/>
                <w:sz w:val="20"/>
                <w:szCs w:val="20"/>
              </w:rPr>
              <w:t>S</w:t>
            </w:r>
            <w:r w:rsidR="00CC20E0" w:rsidRPr="006C4F27">
              <w:rPr>
                <w:rFonts w:ascii="Arial" w:eastAsia="Times New Roman" w:hAnsi="Arial" w:cs="Arial"/>
                <w:sz w:val="20"/>
                <w:szCs w:val="20"/>
              </w:rPr>
              <w:t xml:space="preserve">. </w:t>
            </w:r>
            <w:r w:rsidRPr="006C4F27">
              <w:rPr>
                <w:rFonts w:ascii="Arial" w:eastAsia="Times New Roman" w:hAnsi="Arial" w:cs="Arial"/>
                <w:sz w:val="20"/>
                <w:szCs w:val="20"/>
              </w:rPr>
              <w:t>G</w:t>
            </w:r>
            <w:r w:rsidR="00CC20E0" w:rsidRPr="006C4F27">
              <w:rPr>
                <w:rFonts w:ascii="Arial" w:eastAsia="Times New Roman" w:hAnsi="Arial" w:cs="Arial"/>
                <w:sz w:val="20"/>
                <w:szCs w:val="20"/>
              </w:rPr>
              <w:t xml:space="preserve">eological </w:t>
            </w:r>
            <w:r w:rsidRPr="006C4F27">
              <w:rPr>
                <w:rFonts w:ascii="Arial" w:eastAsia="Times New Roman" w:hAnsi="Arial" w:cs="Arial"/>
                <w:sz w:val="20"/>
                <w:szCs w:val="20"/>
              </w:rPr>
              <w:t>S</w:t>
            </w:r>
            <w:r w:rsidR="00CC20E0" w:rsidRPr="006C4F27">
              <w:rPr>
                <w:rFonts w:ascii="Arial" w:eastAsia="Times New Roman" w:hAnsi="Arial" w:cs="Arial"/>
                <w:sz w:val="20"/>
                <w:szCs w:val="20"/>
              </w:rPr>
              <w:t>urvey -</w:t>
            </w:r>
            <w:r w:rsidRPr="006C4F27">
              <w:rPr>
                <w:rFonts w:ascii="Arial" w:eastAsia="Times New Roman" w:hAnsi="Arial" w:cs="Arial"/>
                <w:sz w:val="20"/>
                <w:szCs w:val="20"/>
              </w:rPr>
              <w:t xml:space="preserve"> Biological Resources Div</w:t>
            </w:r>
            <w:r w:rsidR="00CC20E0" w:rsidRPr="006C4F27">
              <w:rPr>
                <w:rFonts w:ascii="Arial" w:eastAsia="Times New Roman" w:hAnsi="Arial" w:cs="Arial"/>
                <w:sz w:val="20"/>
                <w:szCs w:val="20"/>
              </w:rPr>
              <w:t>ision</w:t>
            </w:r>
          </w:p>
        </w:tc>
      </w:tr>
      <w:tr w:rsidR="00980D80" w:rsidRPr="006C4F27" w14:paraId="187F2E98" w14:textId="77777777" w:rsidTr="00693536">
        <w:trPr>
          <w:trHeight w:val="255"/>
        </w:trPr>
        <w:tc>
          <w:tcPr>
            <w:tcW w:w="6765" w:type="dxa"/>
            <w:tcBorders>
              <w:top w:val="nil"/>
              <w:left w:val="nil"/>
              <w:bottom w:val="nil"/>
              <w:right w:val="nil"/>
            </w:tcBorders>
            <w:shd w:val="clear" w:color="auto" w:fill="auto"/>
            <w:noWrap/>
            <w:vAlign w:val="bottom"/>
            <w:hideMark/>
          </w:tcPr>
          <w:p w14:paraId="30967E7C" w14:textId="64FCBAF5" w:rsidR="00980D80" w:rsidRPr="006C4F27" w:rsidRDefault="006C4F27" w:rsidP="00F026FC">
            <w:pPr>
              <w:outlineLvl w:val="1"/>
              <w:rPr>
                <w:rFonts w:ascii="Arial" w:eastAsia="Times New Roman" w:hAnsi="Arial" w:cs="Arial"/>
                <w:sz w:val="20"/>
                <w:szCs w:val="20"/>
              </w:rPr>
            </w:pPr>
            <w:r w:rsidRPr="006C4F27">
              <w:rPr>
                <w:rFonts w:ascii="Arial" w:eastAsia="Times New Roman" w:hAnsi="Arial" w:cs="Arial"/>
                <w:sz w:val="20"/>
                <w:szCs w:val="20"/>
              </w:rPr>
              <w:t>Virginia Department</w:t>
            </w:r>
            <w:r w:rsidR="00980D80" w:rsidRPr="006C4F27">
              <w:rPr>
                <w:rFonts w:ascii="Arial" w:eastAsia="Times New Roman" w:hAnsi="Arial" w:cs="Arial"/>
                <w:sz w:val="20"/>
                <w:szCs w:val="20"/>
              </w:rPr>
              <w:t xml:space="preserve"> </w:t>
            </w:r>
            <w:r w:rsidRPr="006C4F27">
              <w:rPr>
                <w:rFonts w:ascii="Arial" w:eastAsia="Times New Roman" w:hAnsi="Arial" w:cs="Arial"/>
                <w:sz w:val="20"/>
                <w:szCs w:val="20"/>
              </w:rPr>
              <w:t xml:space="preserve">of </w:t>
            </w:r>
            <w:r w:rsidR="00980D80" w:rsidRPr="006C4F27">
              <w:rPr>
                <w:rFonts w:ascii="Arial" w:eastAsia="Times New Roman" w:hAnsi="Arial" w:cs="Arial"/>
                <w:sz w:val="20"/>
                <w:szCs w:val="20"/>
              </w:rPr>
              <w:t>Game &amp; Inland Fish</w:t>
            </w:r>
            <w:r w:rsidRPr="006C4F27">
              <w:rPr>
                <w:rFonts w:ascii="Arial" w:eastAsia="Times New Roman" w:hAnsi="Arial" w:cs="Arial"/>
                <w:sz w:val="20"/>
                <w:szCs w:val="20"/>
              </w:rPr>
              <w:t>eries</w:t>
            </w:r>
          </w:p>
        </w:tc>
      </w:tr>
      <w:tr w:rsidR="00980D80" w:rsidRPr="006C4F27" w14:paraId="3102EB4A" w14:textId="77777777" w:rsidTr="00693536">
        <w:trPr>
          <w:trHeight w:val="255"/>
        </w:trPr>
        <w:tc>
          <w:tcPr>
            <w:tcW w:w="6765" w:type="dxa"/>
            <w:tcBorders>
              <w:top w:val="nil"/>
              <w:left w:val="nil"/>
              <w:bottom w:val="nil"/>
              <w:right w:val="nil"/>
            </w:tcBorders>
            <w:shd w:val="clear" w:color="auto" w:fill="auto"/>
            <w:noWrap/>
            <w:vAlign w:val="bottom"/>
            <w:hideMark/>
          </w:tcPr>
          <w:p w14:paraId="622B4500" w14:textId="6D43E268" w:rsidR="00980D80" w:rsidRPr="006C4F27" w:rsidRDefault="006C4F27" w:rsidP="00F026FC">
            <w:pPr>
              <w:outlineLvl w:val="1"/>
              <w:rPr>
                <w:rFonts w:ascii="Arial" w:eastAsia="Times New Roman" w:hAnsi="Arial" w:cs="Arial"/>
                <w:sz w:val="20"/>
                <w:szCs w:val="20"/>
              </w:rPr>
            </w:pPr>
            <w:r w:rsidRPr="006C4F27">
              <w:rPr>
                <w:rFonts w:ascii="Arial" w:eastAsia="Times New Roman" w:hAnsi="Arial" w:cs="Arial"/>
                <w:sz w:val="20"/>
                <w:szCs w:val="20"/>
              </w:rPr>
              <w:t>Washington Department</w:t>
            </w:r>
            <w:r w:rsidR="00980D80" w:rsidRPr="006C4F27">
              <w:rPr>
                <w:rFonts w:ascii="Arial" w:eastAsia="Times New Roman" w:hAnsi="Arial" w:cs="Arial"/>
                <w:sz w:val="20"/>
                <w:szCs w:val="20"/>
              </w:rPr>
              <w:t xml:space="preserve"> of Fish &amp; Wildlife</w:t>
            </w:r>
          </w:p>
        </w:tc>
      </w:tr>
      <w:tr w:rsidR="00980D80" w:rsidRPr="006C4F27" w14:paraId="778F2606" w14:textId="77777777" w:rsidTr="00693536">
        <w:trPr>
          <w:trHeight w:val="255"/>
        </w:trPr>
        <w:tc>
          <w:tcPr>
            <w:tcW w:w="6765" w:type="dxa"/>
            <w:tcBorders>
              <w:top w:val="nil"/>
              <w:left w:val="nil"/>
              <w:bottom w:val="nil"/>
              <w:right w:val="nil"/>
            </w:tcBorders>
            <w:shd w:val="clear" w:color="auto" w:fill="auto"/>
            <w:noWrap/>
            <w:vAlign w:val="bottom"/>
            <w:hideMark/>
          </w:tcPr>
          <w:p w14:paraId="58094B00" w14:textId="0BD41498" w:rsidR="00980D80" w:rsidRPr="006C4F27" w:rsidRDefault="006C4F27" w:rsidP="006C4F27">
            <w:pPr>
              <w:outlineLvl w:val="1"/>
              <w:rPr>
                <w:rFonts w:ascii="Arial" w:eastAsia="Times New Roman" w:hAnsi="Arial" w:cs="Arial"/>
                <w:sz w:val="20"/>
                <w:szCs w:val="20"/>
              </w:rPr>
            </w:pPr>
            <w:r w:rsidRPr="006C4F27">
              <w:rPr>
                <w:rFonts w:ascii="Arial" w:eastAsia="Times New Roman" w:hAnsi="Arial" w:cs="Arial"/>
                <w:sz w:val="20"/>
                <w:szCs w:val="20"/>
              </w:rPr>
              <w:t>Wisconsin</w:t>
            </w:r>
            <w:r w:rsidR="00980D80" w:rsidRPr="006C4F27">
              <w:rPr>
                <w:rFonts w:ascii="Arial" w:eastAsia="Times New Roman" w:hAnsi="Arial" w:cs="Arial"/>
                <w:sz w:val="20"/>
                <w:szCs w:val="20"/>
              </w:rPr>
              <w:t xml:space="preserve"> D</w:t>
            </w:r>
            <w:r w:rsidRPr="006C4F27">
              <w:rPr>
                <w:rFonts w:ascii="Arial" w:eastAsia="Times New Roman" w:hAnsi="Arial" w:cs="Arial"/>
                <w:sz w:val="20"/>
                <w:szCs w:val="20"/>
              </w:rPr>
              <w:t xml:space="preserve">epartment of </w:t>
            </w:r>
            <w:r w:rsidR="00980D80" w:rsidRPr="006C4F27">
              <w:rPr>
                <w:rFonts w:ascii="Arial" w:eastAsia="Times New Roman" w:hAnsi="Arial" w:cs="Arial"/>
                <w:sz w:val="20"/>
                <w:szCs w:val="20"/>
              </w:rPr>
              <w:t>N</w:t>
            </w:r>
            <w:r w:rsidRPr="006C4F27">
              <w:rPr>
                <w:rFonts w:ascii="Arial" w:eastAsia="Times New Roman" w:hAnsi="Arial" w:cs="Arial"/>
                <w:sz w:val="20"/>
                <w:szCs w:val="20"/>
              </w:rPr>
              <w:t xml:space="preserve">atural </w:t>
            </w:r>
            <w:r w:rsidR="00980D80" w:rsidRPr="006C4F27">
              <w:rPr>
                <w:rFonts w:ascii="Arial" w:eastAsia="Times New Roman" w:hAnsi="Arial" w:cs="Arial"/>
                <w:sz w:val="20"/>
                <w:szCs w:val="20"/>
              </w:rPr>
              <w:t>R</w:t>
            </w:r>
            <w:r w:rsidRPr="006C4F27">
              <w:rPr>
                <w:rFonts w:ascii="Arial" w:eastAsia="Times New Roman" w:hAnsi="Arial" w:cs="Arial"/>
                <w:sz w:val="20"/>
                <w:szCs w:val="20"/>
              </w:rPr>
              <w:t>esources</w:t>
            </w:r>
            <w:r w:rsidR="00980D80" w:rsidRPr="006C4F27">
              <w:rPr>
                <w:rFonts w:ascii="Arial" w:eastAsia="Times New Roman" w:hAnsi="Arial" w:cs="Arial"/>
                <w:sz w:val="20"/>
                <w:szCs w:val="20"/>
              </w:rPr>
              <w:t xml:space="preserve"> </w:t>
            </w:r>
          </w:p>
        </w:tc>
      </w:tr>
      <w:tr w:rsidR="00980D80" w:rsidRPr="006C4F27" w14:paraId="66579596" w14:textId="77777777" w:rsidTr="00693536">
        <w:trPr>
          <w:trHeight w:val="255"/>
        </w:trPr>
        <w:tc>
          <w:tcPr>
            <w:tcW w:w="6765" w:type="dxa"/>
            <w:tcBorders>
              <w:top w:val="nil"/>
              <w:left w:val="nil"/>
              <w:bottom w:val="nil"/>
              <w:right w:val="nil"/>
            </w:tcBorders>
            <w:shd w:val="clear" w:color="auto" w:fill="auto"/>
            <w:noWrap/>
            <w:vAlign w:val="bottom"/>
            <w:hideMark/>
          </w:tcPr>
          <w:p w14:paraId="49B2AB04" w14:textId="6159C422" w:rsidR="00980D80" w:rsidRPr="006C4F27" w:rsidRDefault="006C4F27" w:rsidP="00F026FC">
            <w:pPr>
              <w:outlineLvl w:val="1"/>
              <w:rPr>
                <w:rFonts w:ascii="Arial" w:eastAsia="Times New Roman" w:hAnsi="Arial" w:cs="Arial"/>
                <w:sz w:val="20"/>
                <w:szCs w:val="20"/>
              </w:rPr>
            </w:pPr>
            <w:r w:rsidRPr="006C4F27">
              <w:rPr>
                <w:rFonts w:ascii="Arial" w:eastAsia="Times New Roman" w:hAnsi="Arial" w:cs="Arial"/>
                <w:sz w:val="20"/>
                <w:szCs w:val="20"/>
              </w:rPr>
              <w:t>West Virginia</w:t>
            </w:r>
            <w:r w:rsidR="00980D80" w:rsidRPr="006C4F27">
              <w:rPr>
                <w:rFonts w:ascii="Arial" w:eastAsia="Times New Roman" w:hAnsi="Arial" w:cs="Arial"/>
                <w:sz w:val="20"/>
                <w:szCs w:val="20"/>
              </w:rPr>
              <w:t xml:space="preserve"> </w:t>
            </w:r>
            <w:r w:rsidRPr="006C4F27">
              <w:rPr>
                <w:rFonts w:ascii="Arial" w:eastAsia="Times New Roman" w:hAnsi="Arial" w:cs="Arial"/>
                <w:sz w:val="20"/>
                <w:szCs w:val="20"/>
              </w:rPr>
              <w:t>Department</w:t>
            </w:r>
            <w:r w:rsidR="00980D80" w:rsidRPr="006C4F27">
              <w:rPr>
                <w:rFonts w:ascii="Arial" w:eastAsia="Times New Roman" w:hAnsi="Arial" w:cs="Arial"/>
                <w:sz w:val="20"/>
                <w:szCs w:val="20"/>
              </w:rPr>
              <w:t xml:space="preserve"> of Natural Resources</w:t>
            </w:r>
          </w:p>
        </w:tc>
      </w:tr>
      <w:tr w:rsidR="00980D80" w:rsidRPr="005F2FA2" w14:paraId="68A6FBF3" w14:textId="77777777" w:rsidTr="00693536">
        <w:trPr>
          <w:trHeight w:val="255"/>
        </w:trPr>
        <w:tc>
          <w:tcPr>
            <w:tcW w:w="6765" w:type="dxa"/>
            <w:tcBorders>
              <w:top w:val="nil"/>
              <w:left w:val="nil"/>
              <w:bottom w:val="nil"/>
              <w:right w:val="nil"/>
            </w:tcBorders>
            <w:shd w:val="clear" w:color="auto" w:fill="auto"/>
            <w:noWrap/>
            <w:vAlign w:val="bottom"/>
            <w:hideMark/>
          </w:tcPr>
          <w:p w14:paraId="4912933A" w14:textId="77777777" w:rsidR="00980D80" w:rsidRPr="006C4F27" w:rsidRDefault="00980D80" w:rsidP="00F026FC">
            <w:pPr>
              <w:outlineLvl w:val="1"/>
              <w:rPr>
                <w:rFonts w:ascii="Arial" w:eastAsia="Times New Roman" w:hAnsi="Arial" w:cs="Arial"/>
                <w:sz w:val="20"/>
                <w:szCs w:val="20"/>
              </w:rPr>
            </w:pPr>
            <w:r w:rsidRPr="006C4F27">
              <w:rPr>
                <w:rFonts w:ascii="Arial" w:eastAsia="Times New Roman" w:hAnsi="Arial" w:cs="Arial"/>
                <w:sz w:val="20"/>
                <w:szCs w:val="20"/>
              </w:rPr>
              <w:t>Wyoming Game &amp; Fish Department</w:t>
            </w:r>
          </w:p>
        </w:tc>
      </w:tr>
    </w:tbl>
    <w:p w14:paraId="691C77FC" w14:textId="77777777" w:rsidR="00183778" w:rsidRPr="005F2FA2" w:rsidRDefault="00183778" w:rsidP="00183778">
      <w:pPr>
        <w:rPr>
          <w:b/>
          <w:sz w:val="24"/>
        </w:rPr>
      </w:pPr>
      <w:r w:rsidRPr="005F2FA2">
        <w:rPr>
          <w:b/>
          <w:sz w:val="24"/>
        </w:rPr>
        <w:t>Sustaining Members:</w:t>
      </w:r>
    </w:p>
    <w:tbl>
      <w:tblPr>
        <w:tblW w:w="5260" w:type="dxa"/>
        <w:tblInd w:w="93" w:type="dxa"/>
        <w:tblLook w:val="04A0" w:firstRow="1" w:lastRow="0" w:firstColumn="1" w:lastColumn="0" w:noHBand="0" w:noVBand="1"/>
      </w:tblPr>
      <w:tblGrid>
        <w:gridCol w:w="5260"/>
      </w:tblGrid>
      <w:tr w:rsidR="00183778" w:rsidRPr="005F2FA2" w14:paraId="576AF852" w14:textId="77777777" w:rsidTr="00F026FC">
        <w:trPr>
          <w:trHeight w:val="255"/>
        </w:trPr>
        <w:tc>
          <w:tcPr>
            <w:tcW w:w="5260" w:type="dxa"/>
            <w:tcBorders>
              <w:top w:val="nil"/>
              <w:left w:val="nil"/>
              <w:bottom w:val="nil"/>
              <w:right w:val="nil"/>
            </w:tcBorders>
            <w:shd w:val="clear" w:color="auto" w:fill="auto"/>
            <w:noWrap/>
            <w:vAlign w:val="bottom"/>
            <w:hideMark/>
          </w:tcPr>
          <w:p w14:paraId="0433EF2B" w14:textId="7777777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Abernathy Fish Technology Center</w:t>
            </w:r>
          </w:p>
        </w:tc>
      </w:tr>
      <w:tr w:rsidR="00183778" w:rsidRPr="005F2FA2" w14:paraId="54760B2C" w14:textId="77777777" w:rsidTr="00F026FC">
        <w:trPr>
          <w:trHeight w:val="255"/>
        </w:trPr>
        <w:tc>
          <w:tcPr>
            <w:tcW w:w="5260" w:type="dxa"/>
            <w:tcBorders>
              <w:top w:val="nil"/>
              <w:left w:val="nil"/>
              <w:bottom w:val="nil"/>
              <w:right w:val="nil"/>
            </w:tcBorders>
            <w:shd w:val="clear" w:color="auto" w:fill="auto"/>
            <w:noWrap/>
            <w:vAlign w:val="bottom"/>
            <w:hideMark/>
          </w:tcPr>
          <w:p w14:paraId="3DC5485E" w14:textId="7777777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Advanced Technical Aquatic Control LLC</w:t>
            </w:r>
          </w:p>
        </w:tc>
      </w:tr>
    </w:tbl>
    <w:p w14:paraId="3A721AF5" w14:textId="77777777" w:rsidR="00207012" w:rsidRDefault="00207012" w:rsidP="00207012">
      <w:pPr>
        <w:framePr w:w="10605" w:h="352" w:hRule="exact" w:wrap="auto" w:vAnchor="page" w:hAnchor="page" w:x="841" w:y="14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Arial Narrow" w:hAnsi="Arial Narrow"/>
          <w:sz w:val="24"/>
          <w:szCs w:val="24"/>
        </w:rPr>
      </w:pPr>
    </w:p>
    <w:tbl>
      <w:tblPr>
        <w:tblW w:w="5260" w:type="dxa"/>
        <w:tblInd w:w="93" w:type="dxa"/>
        <w:tblLook w:val="04A0" w:firstRow="1" w:lastRow="0" w:firstColumn="1" w:lastColumn="0" w:noHBand="0" w:noVBand="1"/>
      </w:tblPr>
      <w:tblGrid>
        <w:gridCol w:w="5260"/>
      </w:tblGrid>
      <w:tr w:rsidR="00183778" w:rsidRPr="005F2FA2" w14:paraId="03FD7038" w14:textId="77777777" w:rsidTr="00F026FC">
        <w:trPr>
          <w:trHeight w:val="255"/>
        </w:trPr>
        <w:tc>
          <w:tcPr>
            <w:tcW w:w="5260" w:type="dxa"/>
            <w:tcBorders>
              <w:top w:val="nil"/>
              <w:left w:val="nil"/>
              <w:bottom w:val="nil"/>
              <w:right w:val="nil"/>
            </w:tcBorders>
            <w:shd w:val="clear" w:color="auto" w:fill="auto"/>
            <w:noWrap/>
            <w:vAlign w:val="bottom"/>
            <w:hideMark/>
          </w:tcPr>
          <w:p w14:paraId="4F978CB2" w14:textId="74DAD76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Advanced Telemetry Systems</w:t>
            </w:r>
            <w:r w:rsidR="00207012">
              <w:rPr>
                <w:rFonts w:ascii="Arial" w:eastAsia="Times New Roman" w:hAnsi="Arial" w:cs="Arial"/>
                <w:sz w:val="20"/>
                <w:szCs w:val="20"/>
              </w:rPr>
              <w:t>,</w:t>
            </w:r>
            <w:r w:rsidRPr="005F2FA2">
              <w:rPr>
                <w:rFonts w:ascii="Arial" w:eastAsia="Times New Roman" w:hAnsi="Arial" w:cs="Arial"/>
                <w:sz w:val="20"/>
                <w:szCs w:val="20"/>
              </w:rPr>
              <w:t xml:space="preserve"> Inc</w:t>
            </w:r>
            <w:r w:rsidR="00207012">
              <w:rPr>
                <w:rFonts w:ascii="Arial" w:eastAsia="Times New Roman" w:hAnsi="Arial" w:cs="Arial"/>
                <w:sz w:val="20"/>
                <w:szCs w:val="20"/>
              </w:rPr>
              <w:t>.</w:t>
            </w:r>
          </w:p>
        </w:tc>
      </w:tr>
      <w:tr w:rsidR="00183778" w:rsidRPr="005F2FA2" w14:paraId="6114D326" w14:textId="77777777" w:rsidTr="00F026FC">
        <w:trPr>
          <w:trHeight w:val="255"/>
        </w:trPr>
        <w:tc>
          <w:tcPr>
            <w:tcW w:w="5260" w:type="dxa"/>
            <w:tcBorders>
              <w:top w:val="nil"/>
              <w:left w:val="nil"/>
              <w:bottom w:val="nil"/>
              <w:right w:val="nil"/>
            </w:tcBorders>
            <w:shd w:val="clear" w:color="auto" w:fill="auto"/>
            <w:noWrap/>
            <w:vAlign w:val="bottom"/>
            <w:hideMark/>
          </w:tcPr>
          <w:p w14:paraId="2CC6C8DF" w14:textId="20E13A4C"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AIS</w:t>
            </w:r>
            <w:r w:rsidR="00207012">
              <w:rPr>
                <w:rFonts w:ascii="Arial" w:eastAsia="Times New Roman" w:hAnsi="Arial" w:cs="Arial"/>
                <w:sz w:val="20"/>
                <w:szCs w:val="20"/>
              </w:rPr>
              <w:t>,</w:t>
            </w:r>
            <w:r w:rsidRPr="005F2FA2">
              <w:rPr>
                <w:rFonts w:ascii="Arial" w:eastAsia="Times New Roman" w:hAnsi="Arial" w:cs="Arial"/>
                <w:sz w:val="20"/>
                <w:szCs w:val="20"/>
              </w:rPr>
              <w:t xml:space="preserve"> Inc.</w:t>
            </w:r>
          </w:p>
        </w:tc>
      </w:tr>
      <w:tr w:rsidR="00183778" w:rsidRPr="005F2FA2" w14:paraId="3A6D958B" w14:textId="77777777" w:rsidTr="00F026FC">
        <w:trPr>
          <w:trHeight w:val="255"/>
        </w:trPr>
        <w:tc>
          <w:tcPr>
            <w:tcW w:w="5260" w:type="dxa"/>
            <w:tcBorders>
              <w:top w:val="nil"/>
              <w:left w:val="nil"/>
              <w:bottom w:val="nil"/>
              <w:right w:val="nil"/>
            </w:tcBorders>
            <w:shd w:val="clear" w:color="auto" w:fill="auto"/>
            <w:noWrap/>
            <w:vAlign w:val="bottom"/>
            <w:hideMark/>
          </w:tcPr>
          <w:p w14:paraId="76F54539" w14:textId="6A2FC59F"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Alaskan Observers</w:t>
            </w:r>
            <w:r w:rsidR="00207012">
              <w:rPr>
                <w:rFonts w:ascii="Arial" w:eastAsia="Times New Roman" w:hAnsi="Arial" w:cs="Arial"/>
                <w:sz w:val="20"/>
                <w:szCs w:val="20"/>
              </w:rPr>
              <w:t>,</w:t>
            </w:r>
            <w:r w:rsidRPr="005F2FA2">
              <w:rPr>
                <w:rFonts w:ascii="Arial" w:eastAsia="Times New Roman" w:hAnsi="Arial" w:cs="Arial"/>
                <w:sz w:val="20"/>
                <w:szCs w:val="20"/>
              </w:rPr>
              <w:t xml:space="preserve"> Inc</w:t>
            </w:r>
            <w:r w:rsidR="00207012">
              <w:rPr>
                <w:rFonts w:ascii="Arial" w:eastAsia="Times New Roman" w:hAnsi="Arial" w:cs="Arial"/>
                <w:sz w:val="20"/>
                <w:szCs w:val="20"/>
              </w:rPr>
              <w:t>.</w:t>
            </w:r>
          </w:p>
        </w:tc>
      </w:tr>
      <w:tr w:rsidR="00183778" w:rsidRPr="005F2FA2" w14:paraId="647A92D9" w14:textId="77777777" w:rsidTr="00F026FC">
        <w:trPr>
          <w:trHeight w:val="255"/>
        </w:trPr>
        <w:tc>
          <w:tcPr>
            <w:tcW w:w="5260" w:type="dxa"/>
            <w:tcBorders>
              <w:top w:val="nil"/>
              <w:left w:val="nil"/>
              <w:bottom w:val="nil"/>
              <w:right w:val="nil"/>
            </w:tcBorders>
            <w:shd w:val="clear" w:color="auto" w:fill="auto"/>
            <w:noWrap/>
            <w:vAlign w:val="bottom"/>
            <w:hideMark/>
          </w:tcPr>
          <w:p w14:paraId="190EB676" w14:textId="35D64D92"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Alpha Mach</w:t>
            </w:r>
            <w:r w:rsidR="00630BB6">
              <w:rPr>
                <w:rFonts w:ascii="Arial" w:eastAsia="Times New Roman" w:hAnsi="Arial" w:cs="Arial"/>
                <w:sz w:val="20"/>
                <w:szCs w:val="20"/>
              </w:rPr>
              <w:t>,</w:t>
            </w:r>
            <w:r w:rsidRPr="005F2FA2">
              <w:rPr>
                <w:rFonts w:ascii="Arial" w:eastAsia="Times New Roman" w:hAnsi="Arial" w:cs="Arial"/>
                <w:sz w:val="20"/>
                <w:szCs w:val="20"/>
              </w:rPr>
              <w:t xml:space="preserve"> Inc.</w:t>
            </w:r>
          </w:p>
        </w:tc>
      </w:tr>
      <w:tr w:rsidR="00183778" w:rsidRPr="005F2FA2" w14:paraId="0A5C74F7" w14:textId="77777777" w:rsidTr="00F026FC">
        <w:trPr>
          <w:trHeight w:val="255"/>
        </w:trPr>
        <w:tc>
          <w:tcPr>
            <w:tcW w:w="5260" w:type="dxa"/>
            <w:tcBorders>
              <w:top w:val="nil"/>
              <w:left w:val="nil"/>
              <w:bottom w:val="nil"/>
              <w:right w:val="nil"/>
            </w:tcBorders>
            <w:shd w:val="clear" w:color="auto" w:fill="auto"/>
            <w:noWrap/>
            <w:vAlign w:val="bottom"/>
            <w:hideMark/>
          </w:tcPr>
          <w:p w14:paraId="4D6081B2" w14:textId="5F81B775" w:rsidR="00183778" w:rsidRPr="005F2FA2" w:rsidRDefault="00700538" w:rsidP="00F026FC">
            <w:pPr>
              <w:outlineLvl w:val="1"/>
              <w:rPr>
                <w:rFonts w:ascii="Arial" w:eastAsia="Times New Roman" w:hAnsi="Arial" w:cs="Arial"/>
                <w:sz w:val="20"/>
                <w:szCs w:val="20"/>
              </w:rPr>
            </w:pPr>
            <w:r w:rsidRPr="005A29C8">
              <w:rPr>
                <w:rFonts w:ascii="Arial" w:eastAsia="Times New Roman" w:hAnsi="Arial" w:cs="Arial"/>
                <w:sz w:val="20"/>
                <w:szCs w:val="20"/>
              </w:rPr>
              <w:t>Aquatic Ecology Lab – The Ohio State University</w:t>
            </w:r>
          </w:p>
        </w:tc>
      </w:tr>
      <w:tr w:rsidR="00183778" w:rsidRPr="005F2FA2" w14:paraId="4E2A4AAF" w14:textId="77777777" w:rsidTr="00F026FC">
        <w:trPr>
          <w:trHeight w:val="255"/>
        </w:trPr>
        <w:tc>
          <w:tcPr>
            <w:tcW w:w="5260" w:type="dxa"/>
            <w:tcBorders>
              <w:top w:val="nil"/>
              <w:left w:val="nil"/>
              <w:bottom w:val="nil"/>
              <w:right w:val="nil"/>
            </w:tcBorders>
            <w:shd w:val="clear" w:color="auto" w:fill="auto"/>
            <w:noWrap/>
            <w:vAlign w:val="bottom"/>
            <w:hideMark/>
          </w:tcPr>
          <w:p w14:paraId="17FFDF68" w14:textId="79AF6924"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Arizona Coop</w:t>
            </w:r>
            <w:r w:rsidR="00207012">
              <w:rPr>
                <w:rFonts w:ascii="Arial" w:eastAsia="Times New Roman" w:hAnsi="Arial" w:cs="Arial"/>
                <w:sz w:val="20"/>
                <w:szCs w:val="20"/>
              </w:rPr>
              <w:t xml:space="preserve">erative Fish &amp; Wildlife </w:t>
            </w:r>
            <w:r w:rsidRPr="005F2FA2">
              <w:rPr>
                <w:rFonts w:ascii="Arial" w:eastAsia="Times New Roman" w:hAnsi="Arial" w:cs="Arial"/>
                <w:sz w:val="20"/>
                <w:szCs w:val="20"/>
              </w:rPr>
              <w:t>Res</w:t>
            </w:r>
            <w:r w:rsidR="00700538">
              <w:rPr>
                <w:rFonts w:ascii="Arial" w:eastAsia="Times New Roman" w:hAnsi="Arial" w:cs="Arial"/>
                <w:sz w:val="20"/>
                <w:szCs w:val="20"/>
              </w:rPr>
              <w:t>earch</w:t>
            </w:r>
            <w:r w:rsidRPr="005F2FA2">
              <w:rPr>
                <w:rFonts w:ascii="Arial" w:eastAsia="Times New Roman" w:hAnsi="Arial" w:cs="Arial"/>
                <w:sz w:val="20"/>
                <w:szCs w:val="20"/>
              </w:rPr>
              <w:t xml:space="preserve"> Unit</w:t>
            </w:r>
          </w:p>
        </w:tc>
      </w:tr>
      <w:tr w:rsidR="00183778" w:rsidRPr="005F2FA2" w14:paraId="12CE76FE" w14:textId="77777777" w:rsidTr="00F026FC">
        <w:trPr>
          <w:trHeight w:val="255"/>
        </w:trPr>
        <w:tc>
          <w:tcPr>
            <w:tcW w:w="5260" w:type="dxa"/>
            <w:tcBorders>
              <w:top w:val="nil"/>
              <w:left w:val="nil"/>
              <w:bottom w:val="nil"/>
              <w:right w:val="nil"/>
            </w:tcBorders>
            <w:shd w:val="clear" w:color="auto" w:fill="auto"/>
            <w:noWrap/>
            <w:vAlign w:val="bottom"/>
            <w:hideMark/>
          </w:tcPr>
          <w:p w14:paraId="477FF45D" w14:textId="08AEC162"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Armstrong-KETA</w:t>
            </w:r>
            <w:r w:rsidR="00700538">
              <w:rPr>
                <w:rFonts w:ascii="Arial" w:eastAsia="Times New Roman" w:hAnsi="Arial" w:cs="Arial"/>
                <w:sz w:val="20"/>
                <w:szCs w:val="20"/>
              </w:rPr>
              <w:t>,</w:t>
            </w:r>
            <w:r w:rsidRPr="005F2FA2">
              <w:rPr>
                <w:rFonts w:ascii="Arial" w:eastAsia="Times New Roman" w:hAnsi="Arial" w:cs="Arial"/>
                <w:sz w:val="20"/>
                <w:szCs w:val="20"/>
              </w:rPr>
              <w:t xml:space="preserve"> Inc</w:t>
            </w:r>
            <w:r w:rsidR="00700538">
              <w:rPr>
                <w:rFonts w:ascii="Arial" w:eastAsia="Times New Roman" w:hAnsi="Arial" w:cs="Arial"/>
                <w:sz w:val="20"/>
                <w:szCs w:val="20"/>
              </w:rPr>
              <w:t>.</w:t>
            </w:r>
          </w:p>
        </w:tc>
      </w:tr>
      <w:tr w:rsidR="00183778" w:rsidRPr="005F2FA2" w14:paraId="439973D5" w14:textId="77777777" w:rsidTr="00F026FC">
        <w:trPr>
          <w:trHeight w:val="255"/>
        </w:trPr>
        <w:tc>
          <w:tcPr>
            <w:tcW w:w="5260" w:type="dxa"/>
            <w:tcBorders>
              <w:top w:val="nil"/>
              <w:left w:val="nil"/>
              <w:bottom w:val="nil"/>
              <w:right w:val="nil"/>
            </w:tcBorders>
            <w:shd w:val="clear" w:color="auto" w:fill="auto"/>
            <w:noWrap/>
            <w:vAlign w:val="bottom"/>
            <w:hideMark/>
          </w:tcPr>
          <w:p w14:paraId="15B7B4A2" w14:textId="77777777" w:rsidR="00183778" w:rsidRPr="005F2FA2" w:rsidRDefault="00183778" w:rsidP="00F026FC">
            <w:pPr>
              <w:outlineLvl w:val="1"/>
              <w:rPr>
                <w:rFonts w:ascii="Arial" w:eastAsia="Times New Roman" w:hAnsi="Arial" w:cs="Arial"/>
                <w:sz w:val="20"/>
                <w:szCs w:val="20"/>
              </w:rPr>
            </w:pPr>
            <w:proofErr w:type="spellStart"/>
            <w:r w:rsidRPr="005F2FA2">
              <w:rPr>
                <w:rFonts w:ascii="Arial" w:eastAsia="Times New Roman" w:hAnsi="Arial" w:cs="Arial"/>
                <w:sz w:val="20"/>
                <w:szCs w:val="20"/>
              </w:rPr>
              <w:t>BioSonics</w:t>
            </w:r>
            <w:proofErr w:type="spellEnd"/>
          </w:p>
        </w:tc>
      </w:tr>
      <w:tr w:rsidR="00183778" w:rsidRPr="005F2FA2" w14:paraId="49805772" w14:textId="77777777" w:rsidTr="00F026FC">
        <w:trPr>
          <w:trHeight w:val="255"/>
        </w:trPr>
        <w:tc>
          <w:tcPr>
            <w:tcW w:w="5260" w:type="dxa"/>
            <w:tcBorders>
              <w:top w:val="nil"/>
              <w:left w:val="nil"/>
              <w:bottom w:val="nil"/>
              <w:right w:val="nil"/>
            </w:tcBorders>
            <w:shd w:val="clear" w:color="auto" w:fill="auto"/>
            <w:noWrap/>
            <w:vAlign w:val="bottom"/>
            <w:hideMark/>
          </w:tcPr>
          <w:p w14:paraId="70FD8911" w14:textId="7777777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Central Life Sciences</w:t>
            </w:r>
          </w:p>
        </w:tc>
      </w:tr>
      <w:tr w:rsidR="00183778" w:rsidRPr="005F2FA2" w14:paraId="484F902D" w14:textId="77777777" w:rsidTr="00F026FC">
        <w:trPr>
          <w:trHeight w:val="255"/>
        </w:trPr>
        <w:tc>
          <w:tcPr>
            <w:tcW w:w="5260" w:type="dxa"/>
            <w:tcBorders>
              <w:top w:val="nil"/>
              <w:left w:val="nil"/>
              <w:bottom w:val="nil"/>
              <w:right w:val="nil"/>
            </w:tcBorders>
            <w:shd w:val="clear" w:color="auto" w:fill="auto"/>
            <w:noWrap/>
            <w:vAlign w:val="bottom"/>
            <w:hideMark/>
          </w:tcPr>
          <w:p w14:paraId="5BA79D6F" w14:textId="7777777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CNMI Division of Fish &amp; Wildlife</w:t>
            </w:r>
          </w:p>
        </w:tc>
      </w:tr>
      <w:tr w:rsidR="00183778" w:rsidRPr="005F2FA2" w14:paraId="5058EAC7" w14:textId="77777777" w:rsidTr="00F026FC">
        <w:trPr>
          <w:trHeight w:val="255"/>
        </w:trPr>
        <w:tc>
          <w:tcPr>
            <w:tcW w:w="5260" w:type="dxa"/>
            <w:tcBorders>
              <w:top w:val="nil"/>
              <w:left w:val="nil"/>
              <w:bottom w:val="nil"/>
              <w:right w:val="nil"/>
            </w:tcBorders>
            <w:shd w:val="clear" w:color="auto" w:fill="auto"/>
            <w:noWrap/>
            <w:vAlign w:val="bottom"/>
            <w:hideMark/>
          </w:tcPr>
          <w:p w14:paraId="2F5AFAEC" w14:textId="596D10AD"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Colvill</w:t>
            </w:r>
            <w:r w:rsidR="00700538">
              <w:rPr>
                <w:rFonts w:ascii="Arial" w:eastAsia="Times New Roman" w:hAnsi="Arial" w:cs="Arial"/>
                <w:sz w:val="20"/>
                <w:szCs w:val="20"/>
              </w:rPr>
              <w:t>e Tribes Fish and Wildlife Department</w:t>
            </w:r>
          </w:p>
        </w:tc>
      </w:tr>
      <w:tr w:rsidR="00183778" w:rsidRPr="005F2FA2" w14:paraId="206F973B" w14:textId="77777777" w:rsidTr="00F026FC">
        <w:trPr>
          <w:trHeight w:val="255"/>
        </w:trPr>
        <w:tc>
          <w:tcPr>
            <w:tcW w:w="5260" w:type="dxa"/>
            <w:tcBorders>
              <w:top w:val="nil"/>
              <w:left w:val="nil"/>
              <w:bottom w:val="nil"/>
              <w:right w:val="nil"/>
            </w:tcBorders>
            <w:shd w:val="clear" w:color="auto" w:fill="auto"/>
            <w:noWrap/>
            <w:vAlign w:val="bottom"/>
            <w:hideMark/>
          </w:tcPr>
          <w:p w14:paraId="7E33B339" w14:textId="7777777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Confederated Tribes of the Umatilla Indian Reservation</w:t>
            </w:r>
          </w:p>
        </w:tc>
      </w:tr>
      <w:tr w:rsidR="00183778" w:rsidRPr="005F2FA2" w14:paraId="2B8B3FCC" w14:textId="77777777" w:rsidTr="00F026FC">
        <w:trPr>
          <w:trHeight w:val="255"/>
        </w:trPr>
        <w:tc>
          <w:tcPr>
            <w:tcW w:w="5260" w:type="dxa"/>
            <w:tcBorders>
              <w:top w:val="nil"/>
              <w:left w:val="nil"/>
              <w:bottom w:val="nil"/>
              <w:right w:val="nil"/>
            </w:tcBorders>
            <w:shd w:val="clear" w:color="auto" w:fill="auto"/>
            <w:noWrap/>
            <w:vAlign w:val="bottom"/>
            <w:hideMark/>
          </w:tcPr>
          <w:p w14:paraId="74098048" w14:textId="7777777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lastRenderedPageBreak/>
              <w:t>Douglas Island Pink &amp; Chum</w:t>
            </w:r>
          </w:p>
        </w:tc>
      </w:tr>
      <w:tr w:rsidR="00183778" w:rsidRPr="005F2FA2" w14:paraId="65F94844" w14:textId="77777777" w:rsidTr="00F026FC">
        <w:trPr>
          <w:trHeight w:val="255"/>
        </w:trPr>
        <w:tc>
          <w:tcPr>
            <w:tcW w:w="5260" w:type="dxa"/>
            <w:tcBorders>
              <w:top w:val="nil"/>
              <w:left w:val="nil"/>
              <w:bottom w:val="nil"/>
              <w:right w:val="nil"/>
            </w:tcBorders>
            <w:shd w:val="clear" w:color="auto" w:fill="auto"/>
            <w:noWrap/>
            <w:vAlign w:val="bottom"/>
            <w:hideMark/>
          </w:tcPr>
          <w:p w14:paraId="181B2F7B" w14:textId="5CA134E4"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EAG</w:t>
            </w:r>
            <w:r w:rsidR="00700538">
              <w:rPr>
                <w:rFonts w:ascii="Arial" w:eastAsia="Times New Roman" w:hAnsi="Arial" w:cs="Arial"/>
                <w:sz w:val="20"/>
                <w:szCs w:val="20"/>
              </w:rPr>
              <w:t>,</w:t>
            </w:r>
            <w:r w:rsidRPr="005F2FA2">
              <w:rPr>
                <w:rFonts w:ascii="Arial" w:eastAsia="Times New Roman" w:hAnsi="Arial" w:cs="Arial"/>
                <w:sz w:val="20"/>
                <w:szCs w:val="20"/>
              </w:rPr>
              <w:t xml:space="preserve"> Inc</w:t>
            </w:r>
            <w:r w:rsidR="00700538">
              <w:rPr>
                <w:rFonts w:ascii="Arial" w:eastAsia="Times New Roman" w:hAnsi="Arial" w:cs="Arial"/>
                <w:sz w:val="20"/>
                <w:szCs w:val="20"/>
              </w:rPr>
              <w:t>.</w:t>
            </w:r>
          </w:p>
        </w:tc>
      </w:tr>
      <w:tr w:rsidR="00183778" w:rsidRPr="005F2FA2" w14:paraId="31790930" w14:textId="77777777" w:rsidTr="00F026FC">
        <w:trPr>
          <w:trHeight w:val="255"/>
        </w:trPr>
        <w:tc>
          <w:tcPr>
            <w:tcW w:w="5260" w:type="dxa"/>
            <w:tcBorders>
              <w:top w:val="nil"/>
              <w:left w:val="nil"/>
              <w:bottom w:val="nil"/>
              <w:right w:val="nil"/>
            </w:tcBorders>
            <w:shd w:val="clear" w:color="auto" w:fill="auto"/>
            <w:noWrap/>
            <w:vAlign w:val="bottom"/>
            <w:hideMark/>
          </w:tcPr>
          <w:p w14:paraId="27563697" w14:textId="02C55765" w:rsidR="00183778" w:rsidRPr="005F2FA2" w:rsidRDefault="00183778" w:rsidP="00F026FC">
            <w:pPr>
              <w:outlineLvl w:val="1"/>
              <w:rPr>
                <w:rFonts w:ascii="Arial" w:eastAsia="Times New Roman" w:hAnsi="Arial" w:cs="Arial"/>
                <w:sz w:val="20"/>
                <w:szCs w:val="20"/>
              </w:rPr>
            </w:pPr>
            <w:proofErr w:type="spellStart"/>
            <w:r w:rsidRPr="005F2FA2">
              <w:rPr>
                <w:rFonts w:ascii="Arial" w:eastAsia="Times New Roman" w:hAnsi="Arial" w:cs="Arial"/>
                <w:sz w:val="20"/>
                <w:szCs w:val="20"/>
              </w:rPr>
              <w:t>Fishbio</w:t>
            </w:r>
            <w:proofErr w:type="spellEnd"/>
            <w:r w:rsidRPr="005F2FA2">
              <w:rPr>
                <w:rFonts w:ascii="Arial" w:eastAsia="Times New Roman" w:hAnsi="Arial" w:cs="Arial"/>
                <w:sz w:val="20"/>
                <w:szCs w:val="20"/>
              </w:rPr>
              <w:t xml:space="preserve"> Environmental</w:t>
            </w:r>
            <w:r w:rsidR="00700538">
              <w:rPr>
                <w:rFonts w:ascii="Arial" w:eastAsia="Times New Roman" w:hAnsi="Arial" w:cs="Arial"/>
                <w:sz w:val="20"/>
                <w:szCs w:val="20"/>
              </w:rPr>
              <w:t xml:space="preserve"> LLC</w:t>
            </w:r>
          </w:p>
        </w:tc>
      </w:tr>
      <w:tr w:rsidR="00183778" w:rsidRPr="005F2FA2" w14:paraId="0052F0A4" w14:textId="77777777" w:rsidTr="00F026FC">
        <w:trPr>
          <w:trHeight w:val="255"/>
        </w:trPr>
        <w:tc>
          <w:tcPr>
            <w:tcW w:w="5260" w:type="dxa"/>
            <w:tcBorders>
              <w:top w:val="nil"/>
              <w:left w:val="nil"/>
              <w:bottom w:val="nil"/>
              <w:right w:val="nil"/>
            </w:tcBorders>
            <w:shd w:val="clear" w:color="auto" w:fill="auto"/>
            <w:noWrap/>
            <w:vAlign w:val="bottom"/>
            <w:hideMark/>
          </w:tcPr>
          <w:p w14:paraId="70D6ED1A" w14:textId="5F3CF9E5"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Floy Tag &amp; Manufacturing Co</w:t>
            </w:r>
            <w:r w:rsidR="009F3893">
              <w:rPr>
                <w:rFonts w:ascii="Arial" w:eastAsia="Times New Roman" w:hAnsi="Arial" w:cs="Arial"/>
                <w:sz w:val="20"/>
                <w:szCs w:val="20"/>
              </w:rPr>
              <w:t>mpany</w:t>
            </w:r>
          </w:p>
        </w:tc>
      </w:tr>
      <w:tr w:rsidR="00183778" w:rsidRPr="005F2FA2" w14:paraId="0B69B1A9" w14:textId="77777777" w:rsidTr="00F026FC">
        <w:trPr>
          <w:trHeight w:val="255"/>
        </w:trPr>
        <w:tc>
          <w:tcPr>
            <w:tcW w:w="5260" w:type="dxa"/>
            <w:tcBorders>
              <w:top w:val="nil"/>
              <w:left w:val="nil"/>
              <w:bottom w:val="nil"/>
              <w:right w:val="nil"/>
            </w:tcBorders>
            <w:shd w:val="clear" w:color="auto" w:fill="auto"/>
            <w:noWrap/>
            <w:vAlign w:val="bottom"/>
            <w:hideMark/>
          </w:tcPr>
          <w:p w14:paraId="08E6702A" w14:textId="202AB5D7"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Forestry Suppliers</w:t>
            </w:r>
            <w:r w:rsidR="009F3893">
              <w:rPr>
                <w:rFonts w:ascii="Arial" w:eastAsia="Times New Roman" w:hAnsi="Arial" w:cs="Arial"/>
                <w:sz w:val="20"/>
                <w:szCs w:val="20"/>
              </w:rPr>
              <w:t>,</w:t>
            </w:r>
            <w:r w:rsidRPr="005F2FA2">
              <w:rPr>
                <w:rFonts w:ascii="Arial" w:eastAsia="Times New Roman" w:hAnsi="Arial" w:cs="Arial"/>
                <w:sz w:val="20"/>
                <w:szCs w:val="20"/>
              </w:rPr>
              <w:t xml:space="preserve"> Inc</w:t>
            </w:r>
            <w:r w:rsidR="009F3893">
              <w:rPr>
                <w:rFonts w:ascii="Arial" w:eastAsia="Times New Roman" w:hAnsi="Arial" w:cs="Arial"/>
                <w:sz w:val="20"/>
                <w:szCs w:val="20"/>
              </w:rPr>
              <w:t>.</w:t>
            </w:r>
          </w:p>
        </w:tc>
      </w:tr>
      <w:tr w:rsidR="00183778" w:rsidRPr="005F2FA2" w14:paraId="2AF53768" w14:textId="77777777" w:rsidTr="00F026FC">
        <w:trPr>
          <w:trHeight w:val="255"/>
        </w:trPr>
        <w:tc>
          <w:tcPr>
            <w:tcW w:w="5260" w:type="dxa"/>
            <w:tcBorders>
              <w:top w:val="nil"/>
              <w:left w:val="nil"/>
              <w:bottom w:val="nil"/>
              <w:right w:val="nil"/>
            </w:tcBorders>
            <w:shd w:val="clear" w:color="auto" w:fill="auto"/>
            <w:noWrap/>
            <w:vAlign w:val="bottom"/>
            <w:hideMark/>
          </w:tcPr>
          <w:p w14:paraId="70D15D4D" w14:textId="0C50D41A"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Gomez and Sullivan Engineers</w:t>
            </w:r>
            <w:r w:rsidR="009F3893">
              <w:rPr>
                <w:rFonts w:ascii="Arial" w:eastAsia="Times New Roman" w:hAnsi="Arial" w:cs="Arial"/>
                <w:sz w:val="20"/>
                <w:szCs w:val="20"/>
              </w:rPr>
              <w:t>,</w:t>
            </w:r>
            <w:r w:rsidRPr="005F2FA2">
              <w:rPr>
                <w:rFonts w:ascii="Arial" w:eastAsia="Times New Roman" w:hAnsi="Arial" w:cs="Arial"/>
                <w:sz w:val="20"/>
                <w:szCs w:val="20"/>
              </w:rPr>
              <w:t xml:space="preserve"> P</w:t>
            </w:r>
            <w:r w:rsidR="009F3893">
              <w:rPr>
                <w:rFonts w:ascii="Arial" w:eastAsia="Times New Roman" w:hAnsi="Arial" w:cs="Arial"/>
                <w:sz w:val="20"/>
                <w:szCs w:val="20"/>
              </w:rPr>
              <w:t>.</w:t>
            </w:r>
            <w:r w:rsidRPr="005F2FA2">
              <w:rPr>
                <w:rFonts w:ascii="Arial" w:eastAsia="Times New Roman" w:hAnsi="Arial" w:cs="Arial"/>
                <w:sz w:val="20"/>
                <w:szCs w:val="20"/>
              </w:rPr>
              <w:t>C</w:t>
            </w:r>
            <w:r w:rsidR="009F3893">
              <w:rPr>
                <w:rFonts w:ascii="Arial" w:eastAsia="Times New Roman" w:hAnsi="Arial" w:cs="Arial"/>
                <w:sz w:val="20"/>
                <w:szCs w:val="20"/>
              </w:rPr>
              <w:t>.</w:t>
            </w:r>
          </w:p>
        </w:tc>
      </w:tr>
      <w:tr w:rsidR="00183778" w:rsidRPr="005F2FA2" w14:paraId="77C04255" w14:textId="77777777" w:rsidTr="00F026FC">
        <w:trPr>
          <w:trHeight w:val="255"/>
        </w:trPr>
        <w:tc>
          <w:tcPr>
            <w:tcW w:w="5260" w:type="dxa"/>
            <w:tcBorders>
              <w:top w:val="nil"/>
              <w:left w:val="nil"/>
              <w:bottom w:val="nil"/>
              <w:right w:val="nil"/>
            </w:tcBorders>
            <w:shd w:val="clear" w:color="auto" w:fill="auto"/>
            <w:noWrap/>
            <w:vAlign w:val="bottom"/>
            <w:hideMark/>
          </w:tcPr>
          <w:p w14:paraId="1C5B5B0A" w14:textId="5B89157A" w:rsidR="00183778" w:rsidRPr="005F2FA2" w:rsidRDefault="00183778" w:rsidP="00F026FC">
            <w:pPr>
              <w:outlineLvl w:val="1"/>
              <w:rPr>
                <w:rFonts w:ascii="Arial" w:eastAsia="Times New Roman" w:hAnsi="Arial" w:cs="Arial"/>
                <w:sz w:val="20"/>
                <w:szCs w:val="20"/>
              </w:rPr>
            </w:pPr>
            <w:r w:rsidRPr="005F2FA2">
              <w:rPr>
                <w:rFonts w:ascii="Arial" w:eastAsia="Times New Roman" w:hAnsi="Arial" w:cs="Arial"/>
                <w:sz w:val="20"/>
                <w:szCs w:val="20"/>
              </w:rPr>
              <w:t>Gulf Coast Research Lab</w:t>
            </w:r>
            <w:r w:rsidR="009F3893">
              <w:rPr>
                <w:rFonts w:ascii="Arial" w:eastAsia="Times New Roman" w:hAnsi="Arial" w:cs="Arial"/>
                <w:sz w:val="20"/>
                <w:szCs w:val="20"/>
              </w:rPr>
              <w:t>oratory</w:t>
            </w:r>
          </w:p>
        </w:tc>
      </w:tr>
      <w:tr w:rsidR="00183778" w:rsidRPr="005F2FA2" w14:paraId="764E5E9A" w14:textId="77777777" w:rsidTr="00F026FC">
        <w:trPr>
          <w:trHeight w:val="255"/>
        </w:trPr>
        <w:tc>
          <w:tcPr>
            <w:tcW w:w="5260" w:type="dxa"/>
            <w:tcBorders>
              <w:top w:val="nil"/>
              <w:left w:val="nil"/>
              <w:bottom w:val="nil"/>
              <w:right w:val="nil"/>
            </w:tcBorders>
            <w:shd w:val="clear" w:color="auto" w:fill="auto"/>
            <w:noWrap/>
            <w:vAlign w:val="bottom"/>
            <w:hideMark/>
          </w:tcPr>
          <w:p w14:paraId="25BD9D75" w14:textId="547697B6" w:rsidR="00183778" w:rsidRPr="005F2FA2" w:rsidRDefault="009F3893" w:rsidP="00F026FC">
            <w:pPr>
              <w:outlineLvl w:val="1"/>
              <w:rPr>
                <w:rFonts w:ascii="Arial" w:eastAsia="Times New Roman" w:hAnsi="Arial" w:cs="Arial"/>
                <w:sz w:val="20"/>
                <w:szCs w:val="20"/>
              </w:rPr>
            </w:pPr>
            <w:r>
              <w:rPr>
                <w:rFonts w:ascii="Arial" w:eastAsia="Times New Roman" w:hAnsi="Arial" w:cs="Arial"/>
                <w:sz w:val="20"/>
                <w:szCs w:val="20"/>
              </w:rPr>
              <w:t>Gulf of Mexico Fisheries Management</w:t>
            </w:r>
          </w:p>
        </w:tc>
      </w:tr>
      <w:tr w:rsidR="00183778" w:rsidRPr="005F2FA2" w14:paraId="328C7B8E" w14:textId="77777777" w:rsidTr="00F026FC">
        <w:trPr>
          <w:trHeight w:val="255"/>
        </w:trPr>
        <w:tc>
          <w:tcPr>
            <w:tcW w:w="5260" w:type="dxa"/>
            <w:tcBorders>
              <w:top w:val="nil"/>
              <w:left w:val="nil"/>
              <w:bottom w:val="nil"/>
              <w:right w:val="nil"/>
            </w:tcBorders>
            <w:shd w:val="clear" w:color="auto" w:fill="auto"/>
            <w:noWrap/>
            <w:vAlign w:val="bottom"/>
            <w:hideMark/>
          </w:tcPr>
          <w:p w14:paraId="379036A0" w14:textId="0CA04F89" w:rsidR="00183778" w:rsidRPr="005F2FA2" w:rsidRDefault="00183778" w:rsidP="00F026FC">
            <w:pPr>
              <w:outlineLvl w:val="1"/>
              <w:rPr>
                <w:rFonts w:ascii="Arial" w:eastAsia="Times New Roman" w:hAnsi="Arial" w:cs="Arial"/>
                <w:sz w:val="20"/>
                <w:szCs w:val="20"/>
              </w:rPr>
            </w:pPr>
            <w:proofErr w:type="spellStart"/>
            <w:r w:rsidRPr="005F2FA2">
              <w:rPr>
                <w:rFonts w:ascii="Arial" w:eastAsia="Times New Roman" w:hAnsi="Arial" w:cs="Arial"/>
                <w:sz w:val="20"/>
                <w:szCs w:val="20"/>
              </w:rPr>
              <w:t>Hallprint</w:t>
            </w:r>
            <w:proofErr w:type="spellEnd"/>
            <w:r w:rsidRPr="005F2FA2">
              <w:rPr>
                <w:rFonts w:ascii="Arial" w:eastAsia="Times New Roman" w:hAnsi="Arial" w:cs="Arial"/>
                <w:sz w:val="20"/>
                <w:szCs w:val="20"/>
              </w:rPr>
              <w:t xml:space="preserve"> Pty Ltd</w:t>
            </w:r>
            <w:r w:rsidR="009F3893">
              <w:rPr>
                <w:rFonts w:ascii="Arial" w:eastAsia="Times New Roman" w:hAnsi="Arial" w:cs="Arial"/>
                <w:sz w:val="20"/>
                <w:szCs w:val="20"/>
              </w:rPr>
              <w:t>.</w:t>
            </w:r>
          </w:p>
        </w:tc>
      </w:tr>
    </w:tbl>
    <w:p w14:paraId="25E651BC" w14:textId="0FDA5E75" w:rsidR="00EF7927" w:rsidRDefault="00EF7927" w:rsidP="00EF7927">
      <w:pPr>
        <w:framePr w:w="10605" w:h="278" w:hRule="exact" w:wrap="auto" w:vAnchor="page" w:hAnchor="page" w:x="351" w:y="2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Arial Narrow" w:hAnsi="Arial Narrow"/>
          <w:sz w:val="24"/>
          <w:szCs w:val="24"/>
        </w:rPr>
      </w:pPr>
    </w:p>
    <w:tbl>
      <w:tblPr>
        <w:tblW w:w="5975" w:type="dxa"/>
        <w:tblInd w:w="93" w:type="dxa"/>
        <w:tblLook w:val="04A0" w:firstRow="1" w:lastRow="0" w:firstColumn="1" w:lastColumn="0" w:noHBand="0" w:noVBand="1"/>
      </w:tblPr>
      <w:tblGrid>
        <w:gridCol w:w="5975"/>
      </w:tblGrid>
      <w:tr w:rsidR="00210ED5" w:rsidRPr="005F2FA2" w14:paraId="05632473" w14:textId="77777777" w:rsidTr="009F3893">
        <w:trPr>
          <w:trHeight w:val="255"/>
        </w:trPr>
        <w:tc>
          <w:tcPr>
            <w:tcW w:w="5975" w:type="dxa"/>
            <w:tcBorders>
              <w:top w:val="nil"/>
              <w:left w:val="nil"/>
              <w:bottom w:val="nil"/>
              <w:right w:val="nil"/>
            </w:tcBorders>
            <w:shd w:val="clear" w:color="auto" w:fill="auto"/>
            <w:noWrap/>
            <w:vAlign w:val="bottom"/>
            <w:hideMark/>
          </w:tcPr>
          <w:p w14:paraId="14DD35BC"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Hoopa Valley Tribal Fisheries</w:t>
            </w:r>
          </w:p>
        </w:tc>
      </w:tr>
      <w:tr w:rsidR="00210ED5" w:rsidRPr="005F2FA2" w14:paraId="2D0FBAFB" w14:textId="77777777" w:rsidTr="009F3893">
        <w:trPr>
          <w:trHeight w:val="255"/>
        </w:trPr>
        <w:tc>
          <w:tcPr>
            <w:tcW w:w="5975" w:type="dxa"/>
            <w:tcBorders>
              <w:top w:val="nil"/>
              <w:left w:val="nil"/>
              <w:bottom w:val="nil"/>
              <w:right w:val="nil"/>
            </w:tcBorders>
            <w:shd w:val="clear" w:color="auto" w:fill="auto"/>
            <w:noWrap/>
            <w:vAlign w:val="bottom"/>
            <w:hideMark/>
          </w:tcPr>
          <w:p w14:paraId="4779F744" w14:textId="77777777" w:rsidR="00210ED5" w:rsidRPr="005F2FA2" w:rsidRDefault="00210ED5" w:rsidP="008513F6">
            <w:pPr>
              <w:outlineLvl w:val="1"/>
              <w:rPr>
                <w:rFonts w:ascii="Arial" w:eastAsia="Times New Roman" w:hAnsi="Arial" w:cs="Arial"/>
                <w:sz w:val="20"/>
                <w:szCs w:val="20"/>
              </w:rPr>
            </w:pPr>
            <w:proofErr w:type="spellStart"/>
            <w:r w:rsidRPr="005F2FA2">
              <w:rPr>
                <w:rFonts w:ascii="Arial" w:eastAsia="Times New Roman" w:hAnsi="Arial" w:cs="Arial"/>
                <w:sz w:val="20"/>
                <w:szCs w:val="20"/>
              </w:rPr>
              <w:t>Hubbs</w:t>
            </w:r>
            <w:proofErr w:type="spellEnd"/>
            <w:r w:rsidRPr="005F2FA2">
              <w:rPr>
                <w:rFonts w:ascii="Arial" w:eastAsia="Times New Roman" w:hAnsi="Arial" w:cs="Arial"/>
                <w:sz w:val="20"/>
                <w:szCs w:val="20"/>
              </w:rPr>
              <w:t>-SeaWorld Research Institute</w:t>
            </w:r>
          </w:p>
        </w:tc>
      </w:tr>
      <w:tr w:rsidR="00210ED5" w:rsidRPr="005F2FA2" w14:paraId="38FAF36E" w14:textId="77777777" w:rsidTr="009F3893">
        <w:trPr>
          <w:trHeight w:val="255"/>
        </w:trPr>
        <w:tc>
          <w:tcPr>
            <w:tcW w:w="5975" w:type="dxa"/>
            <w:tcBorders>
              <w:top w:val="nil"/>
              <w:left w:val="nil"/>
              <w:bottom w:val="nil"/>
              <w:right w:val="nil"/>
            </w:tcBorders>
            <w:shd w:val="clear" w:color="auto" w:fill="auto"/>
            <w:noWrap/>
            <w:vAlign w:val="bottom"/>
            <w:hideMark/>
          </w:tcPr>
          <w:p w14:paraId="4F84E967" w14:textId="77777777" w:rsidR="00210ED5" w:rsidRPr="005F2FA2" w:rsidRDefault="00210ED5" w:rsidP="008513F6">
            <w:pPr>
              <w:outlineLvl w:val="1"/>
              <w:rPr>
                <w:rFonts w:ascii="Arial" w:eastAsia="Times New Roman" w:hAnsi="Arial" w:cs="Arial"/>
                <w:sz w:val="20"/>
                <w:szCs w:val="20"/>
              </w:rPr>
            </w:pPr>
            <w:proofErr w:type="spellStart"/>
            <w:r w:rsidRPr="005F2FA2">
              <w:rPr>
                <w:rFonts w:ascii="Arial" w:eastAsia="Times New Roman" w:hAnsi="Arial" w:cs="Arial"/>
                <w:sz w:val="20"/>
                <w:szCs w:val="20"/>
              </w:rPr>
              <w:t>Hydroacoustic</w:t>
            </w:r>
            <w:proofErr w:type="spellEnd"/>
            <w:r w:rsidRPr="005F2FA2">
              <w:rPr>
                <w:rFonts w:ascii="Arial" w:eastAsia="Times New Roman" w:hAnsi="Arial" w:cs="Arial"/>
                <w:sz w:val="20"/>
                <w:szCs w:val="20"/>
              </w:rPr>
              <w:t xml:space="preserve"> Technology, Inc.</w:t>
            </w:r>
          </w:p>
        </w:tc>
      </w:tr>
      <w:tr w:rsidR="00210ED5" w:rsidRPr="005F2FA2" w14:paraId="1AF8E327" w14:textId="77777777" w:rsidTr="009F3893">
        <w:trPr>
          <w:trHeight w:val="255"/>
        </w:trPr>
        <w:tc>
          <w:tcPr>
            <w:tcW w:w="5975" w:type="dxa"/>
            <w:tcBorders>
              <w:top w:val="nil"/>
              <w:left w:val="nil"/>
              <w:bottom w:val="nil"/>
              <w:right w:val="nil"/>
            </w:tcBorders>
            <w:shd w:val="clear" w:color="auto" w:fill="auto"/>
            <w:noWrap/>
            <w:vAlign w:val="bottom"/>
            <w:hideMark/>
          </w:tcPr>
          <w:p w14:paraId="0E5982BA"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Illinois Natural History Survey</w:t>
            </w:r>
          </w:p>
        </w:tc>
      </w:tr>
      <w:tr w:rsidR="00210ED5" w:rsidRPr="005F2FA2" w14:paraId="7DA76D0A" w14:textId="77777777" w:rsidTr="009F3893">
        <w:trPr>
          <w:trHeight w:val="255"/>
        </w:trPr>
        <w:tc>
          <w:tcPr>
            <w:tcW w:w="5975" w:type="dxa"/>
            <w:tcBorders>
              <w:top w:val="nil"/>
              <w:left w:val="nil"/>
              <w:bottom w:val="nil"/>
              <w:right w:val="nil"/>
            </w:tcBorders>
            <w:shd w:val="clear" w:color="auto" w:fill="auto"/>
            <w:noWrap/>
            <w:vAlign w:val="bottom"/>
            <w:hideMark/>
          </w:tcPr>
          <w:p w14:paraId="592F10E1" w14:textId="7D17E926"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Intake Screens, Inc</w:t>
            </w:r>
            <w:r w:rsidR="009F3893">
              <w:rPr>
                <w:rFonts w:ascii="Arial" w:eastAsia="Times New Roman" w:hAnsi="Arial" w:cs="Arial"/>
                <w:sz w:val="20"/>
                <w:szCs w:val="20"/>
              </w:rPr>
              <w:t>.</w:t>
            </w:r>
          </w:p>
        </w:tc>
      </w:tr>
      <w:tr w:rsidR="00210ED5" w:rsidRPr="005F2FA2" w14:paraId="2ACBB76D" w14:textId="77777777" w:rsidTr="009F3893">
        <w:trPr>
          <w:trHeight w:val="255"/>
        </w:trPr>
        <w:tc>
          <w:tcPr>
            <w:tcW w:w="5975" w:type="dxa"/>
            <w:tcBorders>
              <w:top w:val="nil"/>
              <w:left w:val="nil"/>
              <w:bottom w:val="nil"/>
              <w:right w:val="nil"/>
            </w:tcBorders>
            <w:shd w:val="clear" w:color="auto" w:fill="auto"/>
            <w:noWrap/>
            <w:vAlign w:val="bottom"/>
            <w:hideMark/>
          </w:tcPr>
          <w:p w14:paraId="1B0F08A7"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International Pacific Halibut Commission</w:t>
            </w:r>
          </w:p>
        </w:tc>
      </w:tr>
      <w:tr w:rsidR="00210ED5" w:rsidRPr="005F2FA2" w14:paraId="4F24A5DF" w14:textId="77777777" w:rsidTr="009F3893">
        <w:trPr>
          <w:trHeight w:val="255"/>
        </w:trPr>
        <w:tc>
          <w:tcPr>
            <w:tcW w:w="5975" w:type="dxa"/>
            <w:tcBorders>
              <w:top w:val="nil"/>
              <w:left w:val="nil"/>
              <w:bottom w:val="nil"/>
              <w:right w:val="nil"/>
            </w:tcBorders>
            <w:shd w:val="clear" w:color="auto" w:fill="auto"/>
            <w:noWrap/>
            <w:vAlign w:val="bottom"/>
            <w:hideMark/>
          </w:tcPr>
          <w:p w14:paraId="64489262" w14:textId="69CFFEEC"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Ko</w:t>
            </w:r>
            <w:r w:rsidR="009F3893">
              <w:rPr>
                <w:rFonts w:ascii="Arial" w:eastAsia="Times New Roman" w:hAnsi="Arial" w:cs="Arial"/>
                <w:sz w:val="20"/>
                <w:szCs w:val="20"/>
              </w:rPr>
              <w:t>diak Regional Aquaculture Association</w:t>
            </w:r>
          </w:p>
        </w:tc>
      </w:tr>
      <w:tr w:rsidR="00210ED5" w:rsidRPr="005F2FA2" w14:paraId="285F7EB4" w14:textId="77777777" w:rsidTr="009F3893">
        <w:trPr>
          <w:trHeight w:val="255"/>
        </w:trPr>
        <w:tc>
          <w:tcPr>
            <w:tcW w:w="5975" w:type="dxa"/>
            <w:tcBorders>
              <w:top w:val="nil"/>
              <w:left w:val="nil"/>
              <w:bottom w:val="nil"/>
              <w:right w:val="nil"/>
            </w:tcBorders>
            <w:shd w:val="clear" w:color="auto" w:fill="auto"/>
            <w:noWrap/>
            <w:vAlign w:val="bottom"/>
            <w:hideMark/>
          </w:tcPr>
          <w:p w14:paraId="4BFC47E8"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Kootenai Tribe of Idaho</w:t>
            </w:r>
          </w:p>
        </w:tc>
      </w:tr>
      <w:tr w:rsidR="00210ED5" w:rsidRPr="005F2FA2" w14:paraId="11B219BA" w14:textId="77777777" w:rsidTr="009F3893">
        <w:trPr>
          <w:trHeight w:val="255"/>
        </w:trPr>
        <w:tc>
          <w:tcPr>
            <w:tcW w:w="5975" w:type="dxa"/>
            <w:tcBorders>
              <w:top w:val="nil"/>
              <w:left w:val="nil"/>
              <w:bottom w:val="nil"/>
              <w:right w:val="nil"/>
            </w:tcBorders>
            <w:shd w:val="clear" w:color="auto" w:fill="auto"/>
            <w:noWrap/>
            <w:vAlign w:val="bottom"/>
            <w:hideMark/>
          </w:tcPr>
          <w:p w14:paraId="728C76AF"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Lahontan National Fish Hatchery</w:t>
            </w:r>
          </w:p>
        </w:tc>
      </w:tr>
      <w:tr w:rsidR="00210ED5" w:rsidRPr="005F2FA2" w14:paraId="09D9C427" w14:textId="77777777" w:rsidTr="009F3893">
        <w:trPr>
          <w:trHeight w:val="255"/>
        </w:trPr>
        <w:tc>
          <w:tcPr>
            <w:tcW w:w="5975" w:type="dxa"/>
            <w:tcBorders>
              <w:top w:val="nil"/>
              <w:left w:val="nil"/>
              <w:bottom w:val="nil"/>
              <w:right w:val="nil"/>
            </w:tcBorders>
            <w:shd w:val="clear" w:color="auto" w:fill="auto"/>
            <w:noWrap/>
            <w:vAlign w:val="bottom"/>
            <w:hideMark/>
          </w:tcPr>
          <w:p w14:paraId="7891BBAD" w14:textId="4AECC7D2"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Ma</w:t>
            </w:r>
            <w:r w:rsidR="009F3893">
              <w:rPr>
                <w:rFonts w:ascii="Arial" w:eastAsia="Times New Roman" w:hAnsi="Arial" w:cs="Arial"/>
                <w:sz w:val="20"/>
                <w:szCs w:val="20"/>
              </w:rPr>
              <w:t>ine Department</w:t>
            </w:r>
            <w:r w:rsidRPr="005F2FA2">
              <w:rPr>
                <w:rFonts w:ascii="Arial" w:eastAsia="Times New Roman" w:hAnsi="Arial" w:cs="Arial"/>
                <w:sz w:val="20"/>
                <w:szCs w:val="20"/>
              </w:rPr>
              <w:t xml:space="preserve"> of Marine Resources</w:t>
            </w:r>
          </w:p>
        </w:tc>
      </w:tr>
      <w:tr w:rsidR="00210ED5" w:rsidRPr="005F2FA2" w14:paraId="6E4CF8F5" w14:textId="77777777" w:rsidTr="009F3893">
        <w:trPr>
          <w:trHeight w:val="255"/>
        </w:trPr>
        <w:tc>
          <w:tcPr>
            <w:tcW w:w="5975" w:type="dxa"/>
            <w:tcBorders>
              <w:top w:val="nil"/>
              <w:left w:val="nil"/>
              <w:bottom w:val="nil"/>
              <w:right w:val="nil"/>
            </w:tcBorders>
            <w:shd w:val="clear" w:color="auto" w:fill="auto"/>
            <w:noWrap/>
            <w:vAlign w:val="bottom"/>
            <w:hideMark/>
          </w:tcPr>
          <w:p w14:paraId="0246B9A7" w14:textId="77777777" w:rsidR="00210ED5" w:rsidRPr="005F2FA2" w:rsidRDefault="00210ED5" w:rsidP="008513F6">
            <w:pPr>
              <w:outlineLvl w:val="1"/>
              <w:rPr>
                <w:rFonts w:ascii="Arial" w:eastAsia="Times New Roman" w:hAnsi="Arial" w:cs="Arial"/>
                <w:sz w:val="20"/>
                <w:szCs w:val="20"/>
              </w:rPr>
            </w:pPr>
            <w:proofErr w:type="spellStart"/>
            <w:r w:rsidRPr="005F2FA2">
              <w:rPr>
                <w:rFonts w:ascii="Arial" w:eastAsia="Times New Roman" w:hAnsi="Arial" w:cs="Arial"/>
                <w:sz w:val="20"/>
                <w:szCs w:val="20"/>
              </w:rPr>
              <w:t>Marel</w:t>
            </w:r>
            <w:proofErr w:type="spellEnd"/>
          </w:p>
        </w:tc>
      </w:tr>
      <w:tr w:rsidR="00210ED5" w:rsidRPr="005F2FA2" w14:paraId="506DE89B" w14:textId="77777777" w:rsidTr="009F3893">
        <w:trPr>
          <w:trHeight w:val="255"/>
        </w:trPr>
        <w:tc>
          <w:tcPr>
            <w:tcW w:w="5975" w:type="dxa"/>
            <w:tcBorders>
              <w:top w:val="nil"/>
              <w:left w:val="nil"/>
              <w:bottom w:val="nil"/>
              <w:right w:val="nil"/>
            </w:tcBorders>
            <w:shd w:val="clear" w:color="auto" w:fill="auto"/>
            <w:noWrap/>
            <w:vAlign w:val="bottom"/>
            <w:hideMark/>
          </w:tcPr>
          <w:p w14:paraId="19F7BF2D" w14:textId="25FAAE24" w:rsidR="00210ED5" w:rsidRPr="005F2FA2" w:rsidRDefault="00210ED5" w:rsidP="009F3893">
            <w:pPr>
              <w:outlineLvl w:val="1"/>
              <w:rPr>
                <w:rFonts w:ascii="Arial" w:eastAsia="Times New Roman" w:hAnsi="Arial" w:cs="Arial"/>
                <w:sz w:val="20"/>
                <w:szCs w:val="20"/>
              </w:rPr>
            </w:pPr>
            <w:r w:rsidRPr="005F2FA2">
              <w:rPr>
                <w:rFonts w:ascii="Arial" w:eastAsia="Times New Roman" w:hAnsi="Arial" w:cs="Arial"/>
                <w:sz w:val="20"/>
                <w:szCs w:val="20"/>
              </w:rPr>
              <w:t>Michigan State Univ</w:t>
            </w:r>
            <w:r w:rsidR="009F3893">
              <w:rPr>
                <w:rFonts w:ascii="Arial" w:eastAsia="Times New Roman" w:hAnsi="Arial" w:cs="Arial"/>
                <w:sz w:val="20"/>
                <w:szCs w:val="20"/>
              </w:rPr>
              <w:t>ersity – Department of Fisheries &amp; Wildlife</w:t>
            </w:r>
          </w:p>
        </w:tc>
      </w:tr>
      <w:tr w:rsidR="00210ED5" w:rsidRPr="005F2FA2" w14:paraId="333AA0AE" w14:textId="77777777" w:rsidTr="009F3893">
        <w:trPr>
          <w:trHeight w:val="255"/>
        </w:trPr>
        <w:tc>
          <w:tcPr>
            <w:tcW w:w="5975" w:type="dxa"/>
            <w:tcBorders>
              <w:top w:val="nil"/>
              <w:left w:val="nil"/>
              <w:bottom w:val="nil"/>
              <w:right w:val="nil"/>
            </w:tcBorders>
            <w:shd w:val="clear" w:color="auto" w:fill="auto"/>
            <w:noWrap/>
            <w:vAlign w:val="bottom"/>
            <w:hideMark/>
          </w:tcPr>
          <w:p w14:paraId="2381522F"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Miller Net Company, Inc.</w:t>
            </w:r>
          </w:p>
        </w:tc>
      </w:tr>
      <w:tr w:rsidR="00210ED5" w:rsidRPr="005F2FA2" w14:paraId="1C5E0D60" w14:textId="77777777" w:rsidTr="009F3893">
        <w:trPr>
          <w:trHeight w:val="255"/>
        </w:trPr>
        <w:tc>
          <w:tcPr>
            <w:tcW w:w="5975" w:type="dxa"/>
            <w:tcBorders>
              <w:top w:val="nil"/>
              <w:left w:val="nil"/>
              <w:bottom w:val="nil"/>
              <w:right w:val="nil"/>
            </w:tcBorders>
            <w:shd w:val="clear" w:color="auto" w:fill="auto"/>
            <w:noWrap/>
            <w:vAlign w:val="bottom"/>
            <w:hideMark/>
          </w:tcPr>
          <w:p w14:paraId="6B32F140"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Mississippi Alabama Sea Grant</w:t>
            </w:r>
          </w:p>
        </w:tc>
      </w:tr>
      <w:tr w:rsidR="00210ED5" w:rsidRPr="005F2FA2" w14:paraId="6680497F" w14:textId="77777777" w:rsidTr="009F3893">
        <w:trPr>
          <w:trHeight w:val="255"/>
        </w:trPr>
        <w:tc>
          <w:tcPr>
            <w:tcW w:w="5975" w:type="dxa"/>
            <w:tcBorders>
              <w:top w:val="nil"/>
              <w:left w:val="nil"/>
              <w:bottom w:val="nil"/>
              <w:right w:val="nil"/>
            </w:tcBorders>
            <w:shd w:val="clear" w:color="auto" w:fill="auto"/>
            <w:noWrap/>
            <w:vAlign w:val="bottom"/>
            <w:hideMark/>
          </w:tcPr>
          <w:p w14:paraId="5F33EFB8"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Muckleshoot Indian Tribe</w:t>
            </w:r>
          </w:p>
        </w:tc>
      </w:tr>
      <w:tr w:rsidR="00210ED5" w:rsidRPr="005F2FA2" w14:paraId="5C23EFF4" w14:textId="77777777" w:rsidTr="009F3893">
        <w:trPr>
          <w:trHeight w:val="255"/>
        </w:trPr>
        <w:tc>
          <w:tcPr>
            <w:tcW w:w="5975" w:type="dxa"/>
            <w:tcBorders>
              <w:top w:val="nil"/>
              <w:left w:val="nil"/>
              <w:bottom w:val="nil"/>
              <w:right w:val="nil"/>
            </w:tcBorders>
            <w:shd w:val="clear" w:color="auto" w:fill="auto"/>
            <w:noWrap/>
            <w:vAlign w:val="bottom"/>
            <w:hideMark/>
          </w:tcPr>
          <w:p w14:paraId="62907D4D"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 xml:space="preserve">Native Village of </w:t>
            </w:r>
            <w:proofErr w:type="spellStart"/>
            <w:r w:rsidRPr="005F2FA2">
              <w:rPr>
                <w:rFonts w:ascii="Arial" w:eastAsia="Times New Roman" w:hAnsi="Arial" w:cs="Arial"/>
                <w:sz w:val="20"/>
                <w:szCs w:val="20"/>
              </w:rPr>
              <w:t>Eyak</w:t>
            </w:r>
            <w:proofErr w:type="spellEnd"/>
          </w:p>
        </w:tc>
      </w:tr>
      <w:tr w:rsidR="00210ED5" w:rsidRPr="005F2FA2" w14:paraId="0255EAE9" w14:textId="77777777" w:rsidTr="009F3893">
        <w:trPr>
          <w:trHeight w:val="255"/>
        </w:trPr>
        <w:tc>
          <w:tcPr>
            <w:tcW w:w="5975" w:type="dxa"/>
            <w:tcBorders>
              <w:top w:val="nil"/>
              <w:left w:val="nil"/>
              <w:bottom w:val="nil"/>
              <w:right w:val="nil"/>
            </w:tcBorders>
            <w:shd w:val="clear" w:color="auto" w:fill="auto"/>
            <w:noWrap/>
            <w:vAlign w:val="bottom"/>
            <w:hideMark/>
          </w:tcPr>
          <w:p w14:paraId="69B93C94" w14:textId="58173D8A"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Nevada Dep</w:t>
            </w:r>
            <w:r w:rsidR="009F3893">
              <w:rPr>
                <w:rFonts w:ascii="Arial" w:eastAsia="Times New Roman" w:hAnsi="Arial" w:cs="Arial"/>
                <w:sz w:val="20"/>
                <w:szCs w:val="20"/>
              </w:rPr>
              <w:t>ar</w:t>
            </w:r>
            <w:r w:rsidRPr="005F2FA2">
              <w:rPr>
                <w:rFonts w:ascii="Arial" w:eastAsia="Times New Roman" w:hAnsi="Arial" w:cs="Arial"/>
                <w:sz w:val="20"/>
                <w:szCs w:val="20"/>
              </w:rPr>
              <w:t>t</w:t>
            </w:r>
            <w:r w:rsidR="009F3893">
              <w:rPr>
                <w:rFonts w:ascii="Arial" w:eastAsia="Times New Roman" w:hAnsi="Arial" w:cs="Arial"/>
                <w:sz w:val="20"/>
                <w:szCs w:val="20"/>
              </w:rPr>
              <w:t>ment</w:t>
            </w:r>
            <w:r w:rsidRPr="005F2FA2">
              <w:rPr>
                <w:rFonts w:ascii="Arial" w:eastAsia="Times New Roman" w:hAnsi="Arial" w:cs="Arial"/>
                <w:sz w:val="20"/>
                <w:szCs w:val="20"/>
              </w:rPr>
              <w:t xml:space="preserve"> of Wildlife</w:t>
            </w:r>
          </w:p>
        </w:tc>
      </w:tr>
      <w:tr w:rsidR="00210ED5" w:rsidRPr="005F2FA2" w14:paraId="67A0C492" w14:textId="77777777" w:rsidTr="009F3893">
        <w:trPr>
          <w:trHeight w:val="255"/>
        </w:trPr>
        <w:tc>
          <w:tcPr>
            <w:tcW w:w="5975" w:type="dxa"/>
            <w:tcBorders>
              <w:top w:val="nil"/>
              <w:left w:val="nil"/>
              <w:bottom w:val="nil"/>
              <w:right w:val="nil"/>
            </w:tcBorders>
            <w:shd w:val="clear" w:color="auto" w:fill="auto"/>
            <w:noWrap/>
            <w:vAlign w:val="bottom"/>
            <w:hideMark/>
          </w:tcPr>
          <w:p w14:paraId="3521AAC3"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NOAA National Marine Fisheries Service</w:t>
            </w:r>
          </w:p>
        </w:tc>
      </w:tr>
      <w:tr w:rsidR="00210ED5" w:rsidRPr="005F2FA2" w14:paraId="6A41894B" w14:textId="77777777" w:rsidTr="009F3893">
        <w:trPr>
          <w:trHeight w:val="255"/>
        </w:trPr>
        <w:tc>
          <w:tcPr>
            <w:tcW w:w="5975" w:type="dxa"/>
            <w:tcBorders>
              <w:top w:val="nil"/>
              <w:left w:val="nil"/>
              <w:bottom w:val="nil"/>
              <w:right w:val="nil"/>
            </w:tcBorders>
            <w:shd w:val="clear" w:color="auto" w:fill="auto"/>
            <w:noWrap/>
            <w:vAlign w:val="bottom"/>
            <w:hideMark/>
          </w:tcPr>
          <w:p w14:paraId="1DA1FBB1" w14:textId="4741A027" w:rsidR="00210ED5" w:rsidRPr="005F2FA2" w:rsidRDefault="00210ED5" w:rsidP="008513F6">
            <w:pPr>
              <w:outlineLvl w:val="1"/>
              <w:rPr>
                <w:rFonts w:ascii="Arial" w:eastAsia="Times New Roman" w:hAnsi="Arial" w:cs="Arial"/>
                <w:sz w:val="20"/>
                <w:szCs w:val="20"/>
              </w:rPr>
            </w:pPr>
            <w:proofErr w:type="spellStart"/>
            <w:r w:rsidRPr="005F2FA2">
              <w:rPr>
                <w:rFonts w:ascii="Arial" w:eastAsia="Times New Roman" w:hAnsi="Arial" w:cs="Arial"/>
                <w:sz w:val="20"/>
                <w:szCs w:val="20"/>
              </w:rPr>
              <w:t>Normandeau</w:t>
            </w:r>
            <w:proofErr w:type="spellEnd"/>
            <w:r w:rsidRPr="005F2FA2">
              <w:rPr>
                <w:rFonts w:ascii="Arial" w:eastAsia="Times New Roman" w:hAnsi="Arial" w:cs="Arial"/>
                <w:sz w:val="20"/>
                <w:szCs w:val="20"/>
              </w:rPr>
              <w:t xml:space="preserve"> Associates</w:t>
            </w:r>
            <w:r w:rsidR="009F3893">
              <w:rPr>
                <w:rFonts w:ascii="Arial" w:eastAsia="Times New Roman" w:hAnsi="Arial" w:cs="Arial"/>
                <w:sz w:val="20"/>
                <w:szCs w:val="20"/>
              </w:rPr>
              <w:t>,</w:t>
            </w:r>
            <w:r w:rsidRPr="005F2FA2">
              <w:rPr>
                <w:rFonts w:ascii="Arial" w:eastAsia="Times New Roman" w:hAnsi="Arial" w:cs="Arial"/>
                <w:sz w:val="20"/>
                <w:szCs w:val="20"/>
              </w:rPr>
              <w:t xml:space="preserve"> Inc</w:t>
            </w:r>
            <w:r w:rsidR="009F3893">
              <w:rPr>
                <w:rFonts w:ascii="Arial" w:eastAsia="Times New Roman" w:hAnsi="Arial" w:cs="Arial"/>
                <w:sz w:val="20"/>
                <w:szCs w:val="20"/>
              </w:rPr>
              <w:t>.</w:t>
            </w:r>
          </w:p>
        </w:tc>
      </w:tr>
      <w:tr w:rsidR="00210ED5" w:rsidRPr="005F2FA2" w14:paraId="106340AC" w14:textId="77777777" w:rsidTr="009F3893">
        <w:trPr>
          <w:trHeight w:val="255"/>
        </w:trPr>
        <w:tc>
          <w:tcPr>
            <w:tcW w:w="5975" w:type="dxa"/>
            <w:tcBorders>
              <w:top w:val="nil"/>
              <w:left w:val="nil"/>
              <w:bottom w:val="nil"/>
              <w:right w:val="nil"/>
            </w:tcBorders>
            <w:shd w:val="clear" w:color="auto" w:fill="auto"/>
            <w:noWrap/>
            <w:vAlign w:val="bottom"/>
            <w:hideMark/>
          </w:tcPr>
          <w:p w14:paraId="6F3CF3D6"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Northwest Indian Fisheries Commission</w:t>
            </w:r>
          </w:p>
        </w:tc>
      </w:tr>
      <w:tr w:rsidR="00210ED5" w:rsidRPr="005F2FA2" w14:paraId="11F2E82E" w14:textId="77777777" w:rsidTr="009F3893">
        <w:trPr>
          <w:trHeight w:val="255"/>
        </w:trPr>
        <w:tc>
          <w:tcPr>
            <w:tcW w:w="5975" w:type="dxa"/>
            <w:tcBorders>
              <w:top w:val="nil"/>
              <w:left w:val="nil"/>
              <w:bottom w:val="nil"/>
              <w:right w:val="nil"/>
            </w:tcBorders>
            <w:shd w:val="clear" w:color="auto" w:fill="auto"/>
            <w:noWrap/>
            <w:vAlign w:val="bottom"/>
            <w:hideMark/>
          </w:tcPr>
          <w:p w14:paraId="4AB4B790" w14:textId="3BA9D42E"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Ocean Associates, Inc</w:t>
            </w:r>
            <w:r w:rsidR="009F3893">
              <w:rPr>
                <w:rFonts w:ascii="Arial" w:eastAsia="Times New Roman" w:hAnsi="Arial" w:cs="Arial"/>
                <w:sz w:val="20"/>
                <w:szCs w:val="20"/>
              </w:rPr>
              <w:t>.</w:t>
            </w:r>
          </w:p>
        </w:tc>
      </w:tr>
      <w:tr w:rsidR="00210ED5" w:rsidRPr="005F2FA2" w14:paraId="613506EA" w14:textId="77777777" w:rsidTr="009F3893">
        <w:trPr>
          <w:trHeight w:val="255"/>
        </w:trPr>
        <w:tc>
          <w:tcPr>
            <w:tcW w:w="5975" w:type="dxa"/>
            <w:tcBorders>
              <w:top w:val="nil"/>
              <w:left w:val="nil"/>
              <w:bottom w:val="nil"/>
              <w:right w:val="nil"/>
            </w:tcBorders>
            <w:shd w:val="clear" w:color="auto" w:fill="auto"/>
            <w:noWrap/>
            <w:vAlign w:val="bottom"/>
            <w:hideMark/>
          </w:tcPr>
          <w:p w14:paraId="2EC1F086"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Okanagan Nation Alliance</w:t>
            </w:r>
          </w:p>
        </w:tc>
      </w:tr>
      <w:tr w:rsidR="00210ED5" w:rsidRPr="005F2FA2" w14:paraId="0DA868BE" w14:textId="77777777" w:rsidTr="009F3893">
        <w:trPr>
          <w:trHeight w:val="255"/>
        </w:trPr>
        <w:tc>
          <w:tcPr>
            <w:tcW w:w="5975" w:type="dxa"/>
            <w:tcBorders>
              <w:top w:val="nil"/>
              <w:left w:val="nil"/>
              <w:bottom w:val="nil"/>
              <w:right w:val="nil"/>
            </w:tcBorders>
            <w:shd w:val="clear" w:color="auto" w:fill="auto"/>
            <w:noWrap/>
            <w:vAlign w:val="bottom"/>
            <w:hideMark/>
          </w:tcPr>
          <w:p w14:paraId="4A572EBA" w14:textId="5AF5B5C6"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Oregon R</w:t>
            </w:r>
            <w:r w:rsidR="009F3893">
              <w:rPr>
                <w:rFonts w:ascii="Arial" w:eastAsia="Times New Roman" w:hAnsi="Arial" w:cs="Arial"/>
                <w:sz w:val="20"/>
                <w:szCs w:val="20"/>
              </w:rPr>
              <w:t xml:space="preserve">adio </w:t>
            </w:r>
            <w:r w:rsidRPr="005F2FA2">
              <w:rPr>
                <w:rFonts w:ascii="Arial" w:eastAsia="Times New Roman" w:hAnsi="Arial" w:cs="Arial"/>
                <w:sz w:val="20"/>
                <w:szCs w:val="20"/>
              </w:rPr>
              <w:t>F</w:t>
            </w:r>
            <w:r w:rsidR="009F3893">
              <w:rPr>
                <w:rFonts w:ascii="Arial" w:eastAsia="Times New Roman" w:hAnsi="Arial" w:cs="Arial"/>
                <w:sz w:val="20"/>
                <w:szCs w:val="20"/>
              </w:rPr>
              <w:t>requency Identification</w:t>
            </w:r>
          </w:p>
        </w:tc>
      </w:tr>
      <w:tr w:rsidR="00210ED5" w:rsidRPr="005F2FA2" w14:paraId="3F30BB0C" w14:textId="77777777" w:rsidTr="009F3893">
        <w:trPr>
          <w:trHeight w:val="255"/>
        </w:trPr>
        <w:tc>
          <w:tcPr>
            <w:tcW w:w="5975" w:type="dxa"/>
            <w:tcBorders>
              <w:top w:val="nil"/>
              <w:left w:val="nil"/>
              <w:bottom w:val="nil"/>
              <w:right w:val="nil"/>
            </w:tcBorders>
            <w:shd w:val="clear" w:color="auto" w:fill="auto"/>
            <w:noWrap/>
            <w:vAlign w:val="bottom"/>
            <w:hideMark/>
          </w:tcPr>
          <w:p w14:paraId="10C70C54" w14:textId="1B2357AF"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O</w:t>
            </w:r>
            <w:r w:rsidR="009F3893">
              <w:rPr>
                <w:rFonts w:ascii="Arial" w:eastAsia="Times New Roman" w:hAnsi="Arial" w:cs="Arial"/>
                <w:sz w:val="20"/>
                <w:szCs w:val="20"/>
              </w:rPr>
              <w:t xml:space="preserve">regon </w:t>
            </w:r>
            <w:r w:rsidRPr="005F2FA2">
              <w:rPr>
                <w:rFonts w:ascii="Arial" w:eastAsia="Times New Roman" w:hAnsi="Arial" w:cs="Arial"/>
                <w:sz w:val="20"/>
                <w:szCs w:val="20"/>
              </w:rPr>
              <w:t>S</w:t>
            </w:r>
            <w:r w:rsidR="009F3893">
              <w:rPr>
                <w:rFonts w:ascii="Arial" w:eastAsia="Times New Roman" w:hAnsi="Arial" w:cs="Arial"/>
                <w:sz w:val="20"/>
                <w:szCs w:val="20"/>
              </w:rPr>
              <w:t xml:space="preserve">tate </w:t>
            </w:r>
            <w:r w:rsidRPr="005F2FA2">
              <w:rPr>
                <w:rFonts w:ascii="Arial" w:eastAsia="Times New Roman" w:hAnsi="Arial" w:cs="Arial"/>
                <w:sz w:val="20"/>
                <w:szCs w:val="20"/>
              </w:rPr>
              <w:t>U</w:t>
            </w:r>
            <w:r w:rsidR="009F3893">
              <w:rPr>
                <w:rFonts w:ascii="Arial" w:eastAsia="Times New Roman" w:hAnsi="Arial" w:cs="Arial"/>
                <w:sz w:val="20"/>
                <w:szCs w:val="20"/>
              </w:rPr>
              <w:t xml:space="preserve">niversity </w:t>
            </w:r>
            <w:r w:rsidRPr="005F2FA2">
              <w:rPr>
                <w:rFonts w:ascii="Arial" w:eastAsia="Times New Roman" w:hAnsi="Arial" w:cs="Arial"/>
                <w:sz w:val="20"/>
                <w:szCs w:val="20"/>
              </w:rPr>
              <w:t>H</w:t>
            </w:r>
            <w:r w:rsidR="009F3893">
              <w:rPr>
                <w:rFonts w:ascii="Arial" w:eastAsia="Times New Roman" w:hAnsi="Arial" w:cs="Arial"/>
                <w:sz w:val="20"/>
                <w:szCs w:val="20"/>
              </w:rPr>
              <w:t xml:space="preserve">atfield </w:t>
            </w:r>
            <w:r w:rsidRPr="005F2FA2">
              <w:rPr>
                <w:rFonts w:ascii="Arial" w:eastAsia="Times New Roman" w:hAnsi="Arial" w:cs="Arial"/>
                <w:sz w:val="20"/>
                <w:szCs w:val="20"/>
              </w:rPr>
              <w:t>M</w:t>
            </w:r>
            <w:r w:rsidR="009F3893">
              <w:rPr>
                <w:rFonts w:ascii="Arial" w:eastAsia="Times New Roman" w:hAnsi="Arial" w:cs="Arial"/>
                <w:sz w:val="20"/>
                <w:szCs w:val="20"/>
              </w:rPr>
              <w:t xml:space="preserve">arine </w:t>
            </w:r>
            <w:r w:rsidRPr="005F2FA2">
              <w:rPr>
                <w:rFonts w:ascii="Arial" w:eastAsia="Times New Roman" w:hAnsi="Arial" w:cs="Arial"/>
                <w:sz w:val="20"/>
                <w:szCs w:val="20"/>
              </w:rPr>
              <w:t>S</w:t>
            </w:r>
            <w:r w:rsidR="009F3893">
              <w:rPr>
                <w:rFonts w:ascii="Arial" w:eastAsia="Times New Roman" w:hAnsi="Arial" w:cs="Arial"/>
                <w:sz w:val="20"/>
                <w:szCs w:val="20"/>
              </w:rPr>
              <w:t xml:space="preserve">cience </w:t>
            </w:r>
            <w:r w:rsidRPr="005F2FA2">
              <w:rPr>
                <w:rFonts w:ascii="Arial" w:eastAsia="Times New Roman" w:hAnsi="Arial" w:cs="Arial"/>
                <w:sz w:val="20"/>
                <w:szCs w:val="20"/>
              </w:rPr>
              <w:t>C</w:t>
            </w:r>
            <w:r w:rsidR="009F3893">
              <w:rPr>
                <w:rFonts w:ascii="Arial" w:eastAsia="Times New Roman" w:hAnsi="Arial" w:cs="Arial"/>
                <w:sz w:val="20"/>
                <w:szCs w:val="20"/>
              </w:rPr>
              <w:t>enter</w:t>
            </w:r>
          </w:p>
        </w:tc>
      </w:tr>
      <w:tr w:rsidR="00210ED5" w:rsidRPr="005F2FA2" w14:paraId="375FA295" w14:textId="77777777" w:rsidTr="009F3893">
        <w:trPr>
          <w:trHeight w:val="255"/>
        </w:trPr>
        <w:tc>
          <w:tcPr>
            <w:tcW w:w="5975" w:type="dxa"/>
            <w:tcBorders>
              <w:top w:val="nil"/>
              <w:left w:val="nil"/>
              <w:bottom w:val="nil"/>
              <w:right w:val="nil"/>
            </w:tcBorders>
            <w:shd w:val="clear" w:color="auto" w:fill="auto"/>
            <w:noWrap/>
            <w:vAlign w:val="bottom"/>
            <w:hideMark/>
          </w:tcPr>
          <w:p w14:paraId="4B848E9B" w14:textId="36AD1691"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Pacific States Marine Fish Com</w:t>
            </w:r>
            <w:r w:rsidR="009F3893">
              <w:rPr>
                <w:rFonts w:ascii="Arial" w:eastAsia="Times New Roman" w:hAnsi="Arial" w:cs="Arial"/>
                <w:sz w:val="20"/>
                <w:szCs w:val="20"/>
              </w:rPr>
              <w:t>mission</w:t>
            </w:r>
          </w:p>
        </w:tc>
      </w:tr>
      <w:tr w:rsidR="00210ED5" w:rsidRPr="005F2FA2" w14:paraId="1F216BC1" w14:textId="77777777" w:rsidTr="009F3893">
        <w:trPr>
          <w:trHeight w:val="255"/>
        </w:trPr>
        <w:tc>
          <w:tcPr>
            <w:tcW w:w="5975" w:type="dxa"/>
            <w:tcBorders>
              <w:top w:val="nil"/>
              <w:left w:val="nil"/>
              <w:bottom w:val="nil"/>
              <w:right w:val="nil"/>
            </w:tcBorders>
            <w:shd w:val="clear" w:color="auto" w:fill="auto"/>
            <w:noWrap/>
            <w:vAlign w:val="bottom"/>
            <w:hideMark/>
          </w:tcPr>
          <w:p w14:paraId="6AECF289" w14:textId="6D02E4C8"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Prince</w:t>
            </w:r>
            <w:r w:rsidR="009F3893">
              <w:rPr>
                <w:rFonts w:ascii="Arial" w:eastAsia="Times New Roman" w:hAnsi="Arial" w:cs="Arial"/>
                <w:sz w:val="20"/>
                <w:szCs w:val="20"/>
              </w:rPr>
              <w:t xml:space="preserve"> William Sound Aquaculture Corp</w:t>
            </w:r>
            <w:r w:rsidR="00630BB6">
              <w:rPr>
                <w:rFonts w:ascii="Arial" w:eastAsia="Times New Roman" w:hAnsi="Arial" w:cs="Arial"/>
                <w:sz w:val="20"/>
                <w:szCs w:val="20"/>
              </w:rPr>
              <w:t>oration</w:t>
            </w:r>
          </w:p>
        </w:tc>
      </w:tr>
      <w:tr w:rsidR="00210ED5" w:rsidRPr="005F2FA2" w14:paraId="1D2E8975" w14:textId="77777777" w:rsidTr="009F3893">
        <w:trPr>
          <w:trHeight w:val="255"/>
        </w:trPr>
        <w:tc>
          <w:tcPr>
            <w:tcW w:w="5975" w:type="dxa"/>
            <w:tcBorders>
              <w:top w:val="nil"/>
              <w:left w:val="nil"/>
              <w:bottom w:val="nil"/>
              <w:right w:val="nil"/>
            </w:tcBorders>
            <w:shd w:val="clear" w:color="auto" w:fill="auto"/>
            <w:noWrap/>
            <w:vAlign w:val="bottom"/>
            <w:hideMark/>
          </w:tcPr>
          <w:p w14:paraId="602F99DC"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Pyramid Lake Fisheries</w:t>
            </w:r>
          </w:p>
        </w:tc>
      </w:tr>
      <w:tr w:rsidR="00210ED5" w:rsidRPr="005F2FA2" w14:paraId="6CF7B65B" w14:textId="77777777" w:rsidTr="009F3893">
        <w:trPr>
          <w:trHeight w:val="255"/>
        </w:trPr>
        <w:tc>
          <w:tcPr>
            <w:tcW w:w="5975" w:type="dxa"/>
            <w:tcBorders>
              <w:top w:val="nil"/>
              <w:left w:val="nil"/>
              <w:bottom w:val="nil"/>
              <w:right w:val="nil"/>
            </w:tcBorders>
            <w:shd w:val="clear" w:color="auto" w:fill="auto"/>
            <w:noWrap/>
            <w:vAlign w:val="bottom"/>
            <w:hideMark/>
          </w:tcPr>
          <w:p w14:paraId="1D5BFCA3" w14:textId="739BAA04" w:rsidR="00210ED5" w:rsidRPr="005F2FA2" w:rsidRDefault="00630BB6" w:rsidP="008513F6">
            <w:pPr>
              <w:outlineLvl w:val="1"/>
              <w:rPr>
                <w:rFonts w:ascii="Arial" w:eastAsia="Times New Roman" w:hAnsi="Arial" w:cs="Arial"/>
                <w:sz w:val="20"/>
                <w:szCs w:val="20"/>
              </w:rPr>
            </w:pPr>
            <w:proofErr w:type="spellStart"/>
            <w:r>
              <w:rPr>
                <w:rFonts w:ascii="Arial" w:eastAsia="Times New Roman" w:hAnsi="Arial" w:cs="Arial"/>
                <w:sz w:val="20"/>
                <w:szCs w:val="20"/>
              </w:rPr>
              <w:t>Quan</w:t>
            </w:r>
            <w:r w:rsidR="00210ED5" w:rsidRPr="005F2FA2">
              <w:rPr>
                <w:rFonts w:ascii="Arial" w:eastAsia="Times New Roman" w:hAnsi="Arial" w:cs="Arial"/>
                <w:sz w:val="20"/>
                <w:szCs w:val="20"/>
              </w:rPr>
              <w:t>Tech</w:t>
            </w:r>
            <w:proofErr w:type="spellEnd"/>
            <w:r>
              <w:rPr>
                <w:rFonts w:ascii="Arial" w:eastAsia="Times New Roman" w:hAnsi="Arial" w:cs="Arial"/>
                <w:sz w:val="20"/>
                <w:szCs w:val="20"/>
              </w:rPr>
              <w:t>,</w:t>
            </w:r>
            <w:r w:rsidR="00210ED5" w:rsidRPr="005F2FA2">
              <w:rPr>
                <w:rFonts w:ascii="Arial" w:eastAsia="Times New Roman" w:hAnsi="Arial" w:cs="Arial"/>
                <w:sz w:val="20"/>
                <w:szCs w:val="20"/>
              </w:rPr>
              <w:t xml:space="preserve"> Inc</w:t>
            </w:r>
            <w:r>
              <w:rPr>
                <w:rFonts w:ascii="Arial" w:eastAsia="Times New Roman" w:hAnsi="Arial" w:cs="Arial"/>
                <w:sz w:val="20"/>
                <w:szCs w:val="20"/>
              </w:rPr>
              <w:t>.</w:t>
            </w:r>
          </w:p>
        </w:tc>
      </w:tr>
      <w:tr w:rsidR="00210ED5" w:rsidRPr="005F2FA2" w14:paraId="1D542CD2" w14:textId="77777777" w:rsidTr="009F3893">
        <w:trPr>
          <w:trHeight w:val="255"/>
        </w:trPr>
        <w:tc>
          <w:tcPr>
            <w:tcW w:w="5975" w:type="dxa"/>
            <w:tcBorders>
              <w:top w:val="nil"/>
              <w:left w:val="nil"/>
              <w:bottom w:val="nil"/>
              <w:right w:val="nil"/>
            </w:tcBorders>
            <w:shd w:val="clear" w:color="auto" w:fill="auto"/>
            <w:noWrap/>
            <w:vAlign w:val="bottom"/>
            <w:hideMark/>
          </w:tcPr>
          <w:p w14:paraId="761BA349"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Riverside Technology</w:t>
            </w:r>
          </w:p>
        </w:tc>
      </w:tr>
      <w:tr w:rsidR="00210ED5" w:rsidRPr="005F2FA2" w14:paraId="08F95291" w14:textId="77777777" w:rsidTr="009F3893">
        <w:trPr>
          <w:trHeight w:val="255"/>
        </w:trPr>
        <w:tc>
          <w:tcPr>
            <w:tcW w:w="5975" w:type="dxa"/>
            <w:tcBorders>
              <w:top w:val="nil"/>
              <w:left w:val="nil"/>
              <w:bottom w:val="nil"/>
              <w:right w:val="nil"/>
            </w:tcBorders>
            <w:shd w:val="clear" w:color="auto" w:fill="auto"/>
            <w:noWrap/>
            <w:vAlign w:val="bottom"/>
            <w:hideMark/>
          </w:tcPr>
          <w:p w14:paraId="41482D29" w14:textId="6BB94B65"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Smith-Root</w:t>
            </w:r>
            <w:r w:rsidR="00630BB6">
              <w:rPr>
                <w:rFonts w:ascii="Arial" w:eastAsia="Times New Roman" w:hAnsi="Arial" w:cs="Arial"/>
                <w:sz w:val="20"/>
                <w:szCs w:val="20"/>
              </w:rPr>
              <w:t>,</w:t>
            </w:r>
            <w:r w:rsidRPr="005F2FA2">
              <w:rPr>
                <w:rFonts w:ascii="Arial" w:eastAsia="Times New Roman" w:hAnsi="Arial" w:cs="Arial"/>
                <w:sz w:val="20"/>
                <w:szCs w:val="20"/>
              </w:rPr>
              <w:t xml:space="preserve"> Inc</w:t>
            </w:r>
            <w:r w:rsidR="00630BB6">
              <w:rPr>
                <w:rFonts w:ascii="Arial" w:eastAsia="Times New Roman" w:hAnsi="Arial" w:cs="Arial"/>
                <w:sz w:val="20"/>
                <w:szCs w:val="20"/>
              </w:rPr>
              <w:t>.</w:t>
            </w:r>
          </w:p>
        </w:tc>
      </w:tr>
      <w:tr w:rsidR="00210ED5" w:rsidRPr="005F2FA2" w14:paraId="5FA9B107" w14:textId="77777777" w:rsidTr="009F3893">
        <w:trPr>
          <w:trHeight w:val="255"/>
        </w:trPr>
        <w:tc>
          <w:tcPr>
            <w:tcW w:w="5975" w:type="dxa"/>
            <w:tcBorders>
              <w:top w:val="nil"/>
              <w:left w:val="nil"/>
              <w:bottom w:val="nil"/>
              <w:right w:val="nil"/>
            </w:tcBorders>
            <w:shd w:val="clear" w:color="auto" w:fill="auto"/>
            <w:noWrap/>
            <w:vAlign w:val="bottom"/>
            <w:hideMark/>
          </w:tcPr>
          <w:p w14:paraId="5FE141E4"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Solitude Lake Management</w:t>
            </w:r>
          </w:p>
        </w:tc>
      </w:tr>
      <w:tr w:rsidR="00210ED5" w:rsidRPr="005F2FA2" w14:paraId="725786B8" w14:textId="77777777" w:rsidTr="009F3893">
        <w:trPr>
          <w:trHeight w:val="255"/>
        </w:trPr>
        <w:tc>
          <w:tcPr>
            <w:tcW w:w="5975" w:type="dxa"/>
            <w:tcBorders>
              <w:top w:val="nil"/>
              <w:left w:val="nil"/>
              <w:bottom w:val="nil"/>
              <w:right w:val="nil"/>
            </w:tcBorders>
            <w:shd w:val="clear" w:color="auto" w:fill="auto"/>
            <w:noWrap/>
            <w:vAlign w:val="bottom"/>
            <w:hideMark/>
          </w:tcPr>
          <w:p w14:paraId="0BF93449"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SP Cramer &amp; Associates</w:t>
            </w:r>
          </w:p>
        </w:tc>
      </w:tr>
      <w:tr w:rsidR="00210ED5" w:rsidRPr="005F2FA2" w14:paraId="5B898F05" w14:textId="77777777" w:rsidTr="009F3893">
        <w:trPr>
          <w:trHeight w:val="255"/>
        </w:trPr>
        <w:tc>
          <w:tcPr>
            <w:tcW w:w="5975" w:type="dxa"/>
            <w:tcBorders>
              <w:top w:val="nil"/>
              <w:left w:val="nil"/>
              <w:bottom w:val="nil"/>
              <w:right w:val="nil"/>
            </w:tcBorders>
            <w:shd w:val="clear" w:color="auto" w:fill="auto"/>
            <w:noWrap/>
            <w:vAlign w:val="bottom"/>
            <w:hideMark/>
          </w:tcPr>
          <w:p w14:paraId="22D83582"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Squaxin Island Tribe</w:t>
            </w:r>
          </w:p>
        </w:tc>
      </w:tr>
      <w:tr w:rsidR="00210ED5" w:rsidRPr="005F2FA2" w14:paraId="167A0B81" w14:textId="77777777" w:rsidTr="009F3893">
        <w:trPr>
          <w:trHeight w:val="255"/>
        </w:trPr>
        <w:tc>
          <w:tcPr>
            <w:tcW w:w="5975" w:type="dxa"/>
            <w:tcBorders>
              <w:top w:val="nil"/>
              <w:left w:val="nil"/>
              <w:bottom w:val="nil"/>
              <w:right w:val="nil"/>
            </w:tcBorders>
            <w:shd w:val="clear" w:color="auto" w:fill="auto"/>
            <w:noWrap/>
            <w:vAlign w:val="bottom"/>
            <w:hideMark/>
          </w:tcPr>
          <w:p w14:paraId="4740A801"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Tanana Chiefs Conference</w:t>
            </w:r>
          </w:p>
        </w:tc>
      </w:tr>
      <w:tr w:rsidR="00210ED5" w:rsidRPr="005F2FA2" w14:paraId="2A9994E5" w14:textId="77777777" w:rsidTr="009F3893">
        <w:trPr>
          <w:trHeight w:val="255"/>
        </w:trPr>
        <w:tc>
          <w:tcPr>
            <w:tcW w:w="5975" w:type="dxa"/>
            <w:tcBorders>
              <w:top w:val="nil"/>
              <w:left w:val="nil"/>
              <w:bottom w:val="nil"/>
              <w:right w:val="nil"/>
            </w:tcBorders>
            <w:shd w:val="clear" w:color="auto" w:fill="auto"/>
            <w:noWrap/>
            <w:vAlign w:val="bottom"/>
            <w:hideMark/>
          </w:tcPr>
          <w:p w14:paraId="6317FEDF" w14:textId="2D798289" w:rsidR="00210ED5" w:rsidRPr="005F2FA2" w:rsidRDefault="00210ED5" w:rsidP="008513F6">
            <w:pPr>
              <w:outlineLvl w:val="1"/>
              <w:rPr>
                <w:rFonts w:ascii="Arial" w:eastAsia="Times New Roman" w:hAnsi="Arial" w:cs="Arial"/>
                <w:sz w:val="20"/>
                <w:szCs w:val="20"/>
              </w:rPr>
            </w:pPr>
            <w:proofErr w:type="spellStart"/>
            <w:r w:rsidRPr="005F2FA2">
              <w:rPr>
                <w:rFonts w:ascii="Arial" w:eastAsia="Times New Roman" w:hAnsi="Arial" w:cs="Arial"/>
                <w:sz w:val="20"/>
                <w:szCs w:val="20"/>
              </w:rPr>
              <w:t>Terraqua</w:t>
            </w:r>
            <w:proofErr w:type="spellEnd"/>
            <w:r w:rsidR="00630BB6">
              <w:rPr>
                <w:rFonts w:ascii="Arial" w:eastAsia="Times New Roman" w:hAnsi="Arial" w:cs="Arial"/>
                <w:sz w:val="20"/>
                <w:szCs w:val="20"/>
              </w:rPr>
              <w:t>,</w:t>
            </w:r>
            <w:r w:rsidRPr="005F2FA2">
              <w:rPr>
                <w:rFonts w:ascii="Arial" w:eastAsia="Times New Roman" w:hAnsi="Arial" w:cs="Arial"/>
                <w:sz w:val="20"/>
                <w:szCs w:val="20"/>
              </w:rPr>
              <w:t xml:space="preserve"> Inc</w:t>
            </w:r>
            <w:r w:rsidR="00630BB6">
              <w:rPr>
                <w:rFonts w:ascii="Arial" w:eastAsia="Times New Roman" w:hAnsi="Arial" w:cs="Arial"/>
                <w:sz w:val="20"/>
                <w:szCs w:val="20"/>
              </w:rPr>
              <w:t>.</w:t>
            </w:r>
          </w:p>
        </w:tc>
      </w:tr>
      <w:tr w:rsidR="00210ED5" w:rsidRPr="005F2FA2" w14:paraId="3766F163" w14:textId="77777777" w:rsidTr="009F3893">
        <w:trPr>
          <w:trHeight w:val="255"/>
        </w:trPr>
        <w:tc>
          <w:tcPr>
            <w:tcW w:w="5975" w:type="dxa"/>
            <w:tcBorders>
              <w:top w:val="nil"/>
              <w:left w:val="nil"/>
              <w:bottom w:val="nil"/>
              <w:right w:val="nil"/>
            </w:tcBorders>
            <w:shd w:val="clear" w:color="auto" w:fill="auto"/>
            <w:noWrap/>
            <w:vAlign w:val="bottom"/>
            <w:hideMark/>
          </w:tcPr>
          <w:p w14:paraId="60F1CD89" w14:textId="3065B6AF"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The Confederated Tribes of Warm Springs Res</w:t>
            </w:r>
            <w:r w:rsidR="00630BB6">
              <w:rPr>
                <w:rFonts w:ascii="Arial" w:eastAsia="Times New Roman" w:hAnsi="Arial" w:cs="Arial"/>
                <w:sz w:val="20"/>
                <w:szCs w:val="20"/>
              </w:rPr>
              <w:t>ervation</w:t>
            </w:r>
          </w:p>
        </w:tc>
      </w:tr>
      <w:tr w:rsidR="00210ED5" w:rsidRPr="005F2FA2" w14:paraId="5EFD1C1E" w14:textId="77777777" w:rsidTr="009F3893">
        <w:trPr>
          <w:trHeight w:val="255"/>
        </w:trPr>
        <w:tc>
          <w:tcPr>
            <w:tcW w:w="5975" w:type="dxa"/>
            <w:tcBorders>
              <w:top w:val="nil"/>
              <w:left w:val="nil"/>
              <w:bottom w:val="nil"/>
              <w:right w:val="nil"/>
            </w:tcBorders>
            <w:shd w:val="clear" w:color="auto" w:fill="auto"/>
            <w:noWrap/>
            <w:vAlign w:val="bottom"/>
            <w:hideMark/>
          </w:tcPr>
          <w:p w14:paraId="03473D08"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Trinity River Restoration Program</w:t>
            </w:r>
          </w:p>
        </w:tc>
      </w:tr>
      <w:tr w:rsidR="00700538" w:rsidRPr="005F2FA2" w14:paraId="797DFEB0" w14:textId="77777777" w:rsidTr="009F3893">
        <w:trPr>
          <w:trHeight w:val="255"/>
        </w:trPr>
        <w:tc>
          <w:tcPr>
            <w:tcW w:w="5975" w:type="dxa"/>
            <w:tcBorders>
              <w:top w:val="nil"/>
              <w:left w:val="nil"/>
              <w:bottom w:val="nil"/>
              <w:right w:val="nil"/>
            </w:tcBorders>
            <w:shd w:val="clear" w:color="auto" w:fill="auto"/>
            <w:noWrap/>
            <w:vAlign w:val="bottom"/>
          </w:tcPr>
          <w:p w14:paraId="78052C36" w14:textId="6A32DFA1" w:rsidR="00700538" w:rsidRPr="005F2FA2" w:rsidRDefault="009F3893" w:rsidP="008513F6">
            <w:pPr>
              <w:outlineLvl w:val="1"/>
              <w:rPr>
                <w:rFonts w:ascii="Arial" w:eastAsia="Times New Roman" w:hAnsi="Arial" w:cs="Arial"/>
                <w:sz w:val="20"/>
                <w:szCs w:val="20"/>
              </w:rPr>
            </w:pPr>
            <w:r>
              <w:rPr>
                <w:rFonts w:ascii="Arial" w:eastAsia="Times New Roman" w:hAnsi="Arial" w:cs="Arial"/>
                <w:sz w:val="20"/>
                <w:szCs w:val="20"/>
              </w:rPr>
              <w:t>University of Alaska Fairbanks –</w:t>
            </w:r>
            <w:r w:rsidR="00630BB6">
              <w:rPr>
                <w:rFonts w:ascii="Arial" w:eastAsia="Times New Roman" w:hAnsi="Arial" w:cs="Arial"/>
                <w:sz w:val="20"/>
                <w:szCs w:val="20"/>
              </w:rPr>
              <w:t xml:space="preserve"> </w:t>
            </w:r>
            <w:r>
              <w:rPr>
                <w:rFonts w:ascii="Arial" w:eastAsia="Times New Roman" w:hAnsi="Arial" w:cs="Arial"/>
                <w:sz w:val="20"/>
                <w:szCs w:val="20"/>
              </w:rPr>
              <w:t>Fisheries Division</w:t>
            </w:r>
          </w:p>
        </w:tc>
      </w:tr>
      <w:tr w:rsidR="00210ED5" w:rsidRPr="005F2FA2" w14:paraId="5DC1633C" w14:textId="77777777" w:rsidTr="009F3893">
        <w:trPr>
          <w:trHeight w:val="255"/>
        </w:trPr>
        <w:tc>
          <w:tcPr>
            <w:tcW w:w="5975" w:type="dxa"/>
            <w:tcBorders>
              <w:top w:val="nil"/>
              <w:left w:val="nil"/>
              <w:bottom w:val="nil"/>
              <w:right w:val="nil"/>
            </w:tcBorders>
            <w:shd w:val="clear" w:color="auto" w:fill="auto"/>
            <w:noWrap/>
            <w:vAlign w:val="bottom"/>
            <w:hideMark/>
          </w:tcPr>
          <w:p w14:paraId="2F2C9E4B" w14:textId="2034DAA4" w:rsidR="00210ED5" w:rsidRPr="005F2FA2" w:rsidRDefault="00630BB6" w:rsidP="008513F6">
            <w:pPr>
              <w:outlineLvl w:val="1"/>
              <w:rPr>
                <w:rFonts w:ascii="Arial" w:eastAsia="Times New Roman" w:hAnsi="Arial" w:cs="Arial"/>
                <w:sz w:val="20"/>
                <w:szCs w:val="20"/>
              </w:rPr>
            </w:pPr>
            <w:r>
              <w:rPr>
                <w:rFonts w:ascii="Arial" w:eastAsia="Times New Roman" w:hAnsi="Arial" w:cs="Arial"/>
                <w:sz w:val="20"/>
                <w:szCs w:val="20"/>
              </w:rPr>
              <w:t>University of Arkansas—</w:t>
            </w:r>
            <w:r w:rsidR="00210ED5" w:rsidRPr="005F2FA2">
              <w:rPr>
                <w:rFonts w:ascii="Arial" w:eastAsia="Times New Roman" w:hAnsi="Arial" w:cs="Arial"/>
                <w:sz w:val="20"/>
                <w:szCs w:val="20"/>
              </w:rPr>
              <w:t>Pine Bluff</w:t>
            </w:r>
          </w:p>
        </w:tc>
      </w:tr>
      <w:tr w:rsidR="00210ED5" w:rsidRPr="005F2FA2" w14:paraId="709E4CDE" w14:textId="77777777" w:rsidTr="009F3893">
        <w:trPr>
          <w:trHeight w:val="255"/>
        </w:trPr>
        <w:tc>
          <w:tcPr>
            <w:tcW w:w="5975" w:type="dxa"/>
            <w:tcBorders>
              <w:top w:val="nil"/>
              <w:left w:val="nil"/>
              <w:bottom w:val="nil"/>
              <w:right w:val="nil"/>
            </w:tcBorders>
            <w:shd w:val="clear" w:color="auto" w:fill="auto"/>
            <w:noWrap/>
            <w:vAlign w:val="bottom"/>
            <w:hideMark/>
          </w:tcPr>
          <w:p w14:paraId="5F08D348" w14:textId="3CBBDA97" w:rsidR="00210ED5" w:rsidRPr="005F2FA2" w:rsidRDefault="00630BB6" w:rsidP="008513F6">
            <w:pPr>
              <w:outlineLvl w:val="1"/>
              <w:rPr>
                <w:rFonts w:ascii="Arial" w:eastAsia="Times New Roman" w:hAnsi="Arial" w:cs="Arial"/>
                <w:sz w:val="20"/>
                <w:szCs w:val="20"/>
              </w:rPr>
            </w:pPr>
            <w:r>
              <w:rPr>
                <w:rFonts w:ascii="Arial" w:eastAsia="Times New Roman" w:hAnsi="Arial" w:cs="Arial"/>
                <w:sz w:val="20"/>
                <w:szCs w:val="20"/>
              </w:rPr>
              <w:t>University of Wisconsin—</w:t>
            </w:r>
            <w:r w:rsidR="00210ED5" w:rsidRPr="005F2FA2">
              <w:rPr>
                <w:rFonts w:ascii="Arial" w:eastAsia="Times New Roman" w:hAnsi="Arial" w:cs="Arial"/>
                <w:sz w:val="20"/>
                <w:szCs w:val="20"/>
              </w:rPr>
              <w:t>Stevens Point-</w:t>
            </w:r>
            <w:r w:rsidR="00210ED5" w:rsidRPr="005F2FA2">
              <w:rPr>
                <w:rFonts w:ascii="Arial" w:eastAsia="Times New Roman" w:hAnsi="Arial" w:cs="Arial"/>
                <w:sz w:val="20"/>
                <w:szCs w:val="20"/>
              </w:rPr>
              <w:br/>
            </w:r>
            <w:r w:rsidR="00210ED5" w:rsidRPr="005A29C8">
              <w:rPr>
                <w:rFonts w:ascii="Arial" w:eastAsia="Times New Roman" w:hAnsi="Arial" w:cs="Arial"/>
                <w:sz w:val="20"/>
                <w:szCs w:val="20"/>
              </w:rPr>
              <w:t>Christine Thomas</w:t>
            </w:r>
          </w:p>
        </w:tc>
      </w:tr>
      <w:tr w:rsidR="00210ED5" w:rsidRPr="005F2FA2" w14:paraId="539D096E" w14:textId="77777777" w:rsidTr="009F3893">
        <w:trPr>
          <w:trHeight w:val="255"/>
        </w:trPr>
        <w:tc>
          <w:tcPr>
            <w:tcW w:w="5975" w:type="dxa"/>
            <w:tcBorders>
              <w:top w:val="nil"/>
              <w:left w:val="nil"/>
              <w:bottom w:val="nil"/>
              <w:right w:val="nil"/>
            </w:tcBorders>
            <w:shd w:val="clear" w:color="auto" w:fill="auto"/>
            <w:noWrap/>
            <w:vAlign w:val="bottom"/>
            <w:hideMark/>
          </w:tcPr>
          <w:p w14:paraId="03F7C714"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Upper Columbia Salmon Recovery Board</w:t>
            </w:r>
          </w:p>
        </w:tc>
      </w:tr>
      <w:tr w:rsidR="00210ED5" w:rsidRPr="005F2FA2" w14:paraId="1D179400" w14:textId="77777777" w:rsidTr="009F3893">
        <w:trPr>
          <w:trHeight w:val="255"/>
        </w:trPr>
        <w:tc>
          <w:tcPr>
            <w:tcW w:w="5975" w:type="dxa"/>
            <w:tcBorders>
              <w:top w:val="nil"/>
              <w:left w:val="nil"/>
              <w:bottom w:val="nil"/>
              <w:right w:val="nil"/>
            </w:tcBorders>
            <w:shd w:val="clear" w:color="auto" w:fill="auto"/>
            <w:noWrap/>
            <w:vAlign w:val="bottom"/>
            <w:hideMark/>
          </w:tcPr>
          <w:p w14:paraId="4A7F9F85" w14:textId="759E72B5" w:rsidR="00210ED5" w:rsidRPr="005F2FA2" w:rsidRDefault="00AB0169" w:rsidP="008513F6">
            <w:pPr>
              <w:outlineLvl w:val="1"/>
              <w:rPr>
                <w:rFonts w:ascii="Arial" w:eastAsia="Times New Roman" w:hAnsi="Arial" w:cs="Arial"/>
                <w:sz w:val="20"/>
                <w:szCs w:val="20"/>
              </w:rPr>
            </w:pPr>
            <w:r>
              <w:rPr>
                <w:rFonts w:ascii="Arial" w:eastAsia="Times New Roman" w:hAnsi="Arial" w:cs="Arial"/>
                <w:sz w:val="20"/>
                <w:szCs w:val="20"/>
              </w:rPr>
              <w:t>US Fish &amp;</w:t>
            </w:r>
            <w:r w:rsidR="00210ED5" w:rsidRPr="005F2FA2">
              <w:rPr>
                <w:rFonts w:ascii="Arial" w:eastAsia="Times New Roman" w:hAnsi="Arial" w:cs="Arial"/>
                <w:sz w:val="20"/>
                <w:szCs w:val="20"/>
              </w:rPr>
              <w:t xml:space="preserve"> Wildlife Service</w:t>
            </w:r>
          </w:p>
        </w:tc>
      </w:tr>
      <w:tr w:rsidR="00210ED5" w:rsidRPr="005F2FA2" w14:paraId="7E5A2660" w14:textId="77777777" w:rsidTr="009F3893">
        <w:trPr>
          <w:trHeight w:val="255"/>
        </w:trPr>
        <w:tc>
          <w:tcPr>
            <w:tcW w:w="5975" w:type="dxa"/>
            <w:tcBorders>
              <w:top w:val="nil"/>
              <w:left w:val="nil"/>
              <w:bottom w:val="nil"/>
              <w:right w:val="nil"/>
            </w:tcBorders>
            <w:shd w:val="clear" w:color="auto" w:fill="auto"/>
            <w:noWrap/>
            <w:vAlign w:val="bottom"/>
            <w:hideMark/>
          </w:tcPr>
          <w:p w14:paraId="2C957FF2"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VEMCO</w:t>
            </w:r>
          </w:p>
        </w:tc>
      </w:tr>
      <w:tr w:rsidR="00210ED5" w:rsidRPr="005F2FA2" w14:paraId="20AD480C" w14:textId="77777777" w:rsidTr="009F3893">
        <w:trPr>
          <w:trHeight w:val="255"/>
        </w:trPr>
        <w:tc>
          <w:tcPr>
            <w:tcW w:w="5975" w:type="dxa"/>
            <w:tcBorders>
              <w:top w:val="nil"/>
              <w:left w:val="nil"/>
              <w:bottom w:val="nil"/>
              <w:right w:val="nil"/>
            </w:tcBorders>
            <w:shd w:val="clear" w:color="auto" w:fill="auto"/>
            <w:noWrap/>
            <w:vAlign w:val="bottom"/>
            <w:hideMark/>
          </w:tcPr>
          <w:p w14:paraId="637F2B4E" w14:textId="00B905A4" w:rsidR="00210ED5" w:rsidRPr="005F2FA2" w:rsidRDefault="00630BB6" w:rsidP="008513F6">
            <w:pPr>
              <w:outlineLvl w:val="1"/>
              <w:rPr>
                <w:rFonts w:ascii="Arial" w:eastAsia="Times New Roman" w:hAnsi="Arial" w:cs="Arial"/>
                <w:sz w:val="20"/>
                <w:szCs w:val="20"/>
              </w:rPr>
            </w:pPr>
            <w:r>
              <w:rPr>
                <w:rFonts w:ascii="Arial" w:eastAsia="Times New Roman" w:hAnsi="Arial" w:cs="Arial"/>
                <w:sz w:val="20"/>
                <w:szCs w:val="20"/>
              </w:rPr>
              <w:t>Vermont Department</w:t>
            </w:r>
            <w:r w:rsidR="00210ED5" w:rsidRPr="005F2FA2">
              <w:rPr>
                <w:rFonts w:ascii="Arial" w:eastAsia="Times New Roman" w:hAnsi="Arial" w:cs="Arial"/>
                <w:sz w:val="20"/>
                <w:szCs w:val="20"/>
              </w:rPr>
              <w:t xml:space="preserve"> of Fish &amp; Wildlife</w:t>
            </w:r>
          </w:p>
        </w:tc>
      </w:tr>
      <w:tr w:rsidR="00210ED5" w:rsidRPr="005F2FA2" w14:paraId="68158528" w14:textId="77777777" w:rsidTr="009F3893">
        <w:trPr>
          <w:trHeight w:val="255"/>
        </w:trPr>
        <w:tc>
          <w:tcPr>
            <w:tcW w:w="5975" w:type="dxa"/>
            <w:tcBorders>
              <w:top w:val="nil"/>
              <w:left w:val="nil"/>
              <w:bottom w:val="nil"/>
              <w:right w:val="nil"/>
            </w:tcBorders>
            <w:shd w:val="clear" w:color="auto" w:fill="auto"/>
            <w:noWrap/>
            <w:vAlign w:val="bottom"/>
            <w:hideMark/>
          </w:tcPr>
          <w:p w14:paraId="32B1BFBD"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West Virginia University</w:t>
            </w:r>
          </w:p>
        </w:tc>
      </w:tr>
      <w:tr w:rsidR="00210ED5" w:rsidRPr="005F2FA2" w14:paraId="183EA377" w14:textId="77777777" w:rsidTr="009F3893">
        <w:trPr>
          <w:trHeight w:val="255"/>
        </w:trPr>
        <w:tc>
          <w:tcPr>
            <w:tcW w:w="5975" w:type="dxa"/>
            <w:tcBorders>
              <w:top w:val="nil"/>
              <w:left w:val="nil"/>
              <w:bottom w:val="nil"/>
              <w:right w:val="nil"/>
            </w:tcBorders>
            <w:shd w:val="clear" w:color="auto" w:fill="auto"/>
            <w:noWrap/>
            <w:vAlign w:val="bottom"/>
            <w:hideMark/>
          </w:tcPr>
          <w:p w14:paraId="1CA24505"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lastRenderedPageBreak/>
              <w:t>Yakama Indian Nation</w:t>
            </w:r>
          </w:p>
        </w:tc>
      </w:tr>
      <w:tr w:rsidR="00210ED5" w:rsidRPr="005F2FA2" w14:paraId="63F6DD46" w14:textId="77777777" w:rsidTr="009F3893">
        <w:trPr>
          <w:trHeight w:val="255"/>
        </w:trPr>
        <w:tc>
          <w:tcPr>
            <w:tcW w:w="5975" w:type="dxa"/>
            <w:tcBorders>
              <w:top w:val="nil"/>
              <w:left w:val="nil"/>
              <w:bottom w:val="nil"/>
              <w:right w:val="nil"/>
            </w:tcBorders>
            <w:shd w:val="clear" w:color="auto" w:fill="auto"/>
            <w:noWrap/>
            <w:vAlign w:val="bottom"/>
            <w:hideMark/>
          </w:tcPr>
          <w:p w14:paraId="3611CD1F" w14:textId="05E02B19"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YSI</w:t>
            </w:r>
            <w:r w:rsidR="003B5C4F">
              <w:rPr>
                <w:rFonts w:ascii="Arial" w:eastAsia="Times New Roman" w:hAnsi="Arial" w:cs="Arial"/>
                <w:sz w:val="20"/>
                <w:szCs w:val="20"/>
              </w:rPr>
              <w:t>,</w:t>
            </w:r>
            <w:r w:rsidRPr="005F2FA2">
              <w:rPr>
                <w:rFonts w:ascii="Arial" w:eastAsia="Times New Roman" w:hAnsi="Arial" w:cs="Arial"/>
                <w:sz w:val="20"/>
                <w:szCs w:val="20"/>
              </w:rPr>
              <w:t xml:space="preserve"> Inc.</w:t>
            </w:r>
          </w:p>
        </w:tc>
      </w:tr>
      <w:tr w:rsidR="00210ED5" w:rsidRPr="005F2FA2" w14:paraId="0ED6766F" w14:textId="77777777" w:rsidTr="009F3893">
        <w:trPr>
          <w:trHeight w:val="255"/>
        </w:trPr>
        <w:tc>
          <w:tcPr>
            <w:tcW w:w="5975" w:type="dxa"/>
            <w:tcBorders>
              <w:top w:val="nil"/>
              <w:left w:val="nil"/>
              <w:bottom w:val="nil"/>
              <w:right w:val="nil"/>
            </w:tcBorders>
            <w:shd w:val="clear" w:color="auto" w:fill="auto"/>
            <w:noWrap/>
            <w:vAlign w:val="bottom"/>
            <w:hideMark/>
          </w:tcPr>
          <w:p w14:paraId="1093BD6B" w14:textId="77777777" w:rsidR="00210ED5" w:rsidRPr="005F2FA2" w:rsidRDefault="00210ED5" w:rsidP="008513F6">
            <w:pPr>
              <w:outlineLvl w:val="1"/>
              <w:rPr>
                <w:rFonts w:ascii="Arial" w:eastAsia="Times New Roman" w:hAnsi="Arial" w:cs="Arial"/>
                <w:sz w:val="20"/>
                <w:szCs w:val="20"/>
              </w:rPr>
            </w:pPr>
            <w:r w:rsidRPr="005F2FA2">
              <w:rPr>
                <w:rFonts w:ascii="Arial" w:eastAsia="Times New Roman" w:hAnsi="Arial" w:cs="Arial"/>
                <w:sz w:val="20"/>
                <w:szCs w:val="20"/>
              </w:rPr>
              <w:t>Yurok Tribal Fisheries Program</w:t>
            </w:r>
          </w:p>
        </w:tc>
      </w:tr>
    </w:tbl>
    <w:p w14:paraId="15B44FF1" w14:textId="77777777" w:rsidR="004E3732" w:rsidRDefault="004E3732" w:rsidP="004E3732"/>
    <w:p w14:paraId="6CCFD870" w14:textId="77777777" w:rsidR="00210ED5" w:rsidRDefault="00210ED5" w:rsidP="004E3732"/>
    <w:p w14:paraId="697346EB" w14:textId="77777777" w:rsidR="00210ED5" w:rsidRDefault="00210ED5" w:rsidP="00210ED5">
      <w:pPr>
        <w:pStyle w:val="NormalWeb"/>
        <w:spacing w:before="69" w:after="0"/>
        <w:ind w:left="114"/>
        <w:rPr>
          <w:rFonts w:ascii="Source Sans Pro" w:eastAsia="Times New Roman" w:hAnsi="Source Sans Pro"/>
          <w:color w:val="095A90"/>
          <w:sz w:val="28"/>
          <w:szCs w:val="28"/>
        </w:rPr>
      </w:pPr>
      <w:r w:rsidRPr="00B84E38">
        <w:rPr>
          <w:rFonts w:ascii="Source Sans Pro" w:eastAsia="Times New Roman" w:hAnsi="Source Sans Pro"/>
          <w:color w:val="095A90"/>
          <w:sz w:val="28"/>
          <w:szCs w:val="28"/>
        </w:rPr>
        <w:t>DONORS</w:t>
      </w:r>
    </w:p>
    <w:p w14:paraId="06749C96" w14:textId="77777777" w:rsidR="00210ED5" w:rsidRDefault="00210ED5" w:rsidP="00210ED5">
      <w:pPr>
        <w:pStyle w:val="NormalWeb"/>
        <w:spacing w:before="69" w:after="0"/>
        <w:ind w:left="114"/>
        <w:rPr>
          <w:rFonts w:ascii="Source Sans Pro" w:eastAsia="Times New Roman" w:hAnsi="Source Sans Pro"/>
          <w:color w:val="095A90"/>
          <w:sz w:val="28"/>
          <w:szCs w:val="28"/>
        </w:rPr>
      </w:pPr>
    </w:p>
    <w:p w14:paraId="42A7D998" w14:textId="77777777" w:rsidR="00210ED5" w:rsidRPr="00B84E38" w:rsidRDefault="00210ED5" w:rsidP="00210ED5">
      <w:pPr>
        <w:ind w:left="114"/>
        <w:rPr>
          <w:rFonts w:ascii="Times New Roman" w:eastAsia="Times New Roman" w:hAnsi="Times New Roman" w:cs="Times New Roman"/>
          <w:sz w:val="24"/>
          <w:szCs w:val="24"/>
        </w:rPr>
      </w:pPr>
      <w:r>
        <w:rPr>
          <w:rFonts w:ascii="Times New Roman" w:eastAsia="Times New Roman" w:hAnsi="Times New Roman" w:cs="Times New Roman"/>
          <w:b/>
          <w:bCs/>
          <w:color w:val="095A90"/>
          <w:sz w:val="20"/>
          <w:szCs w:val="20"/>
        </w:rPr>
        <w:t>PATRONS $2,000–$9,999</w:t>
      </w:r>
    </w:p>
    <w:p w14:paraId="3C53716A" w14:textId="77777777" w:rsidR="00210ED5" w:rsidRDefault="00210ED5" w:rsidP="00210ED5">
      <w:pPr>
        <w:pStyle w:val="NormalWeb"/>
        <w:spacing w:before="69" w:after="0"/>
        <w:ind w:left="114"/>
        <w:rPr>
          <w:rFonts w:ascii="Source Sans Pro" w:eastAsia="Times New Roman" w:hAnsi="Source Sans Pro"/>
          <w:color w:val="095A90"/>
          <w:sz w:val="28"/>
          <w:szCs w:val="28"/>
        </w:rPr>
      </w:pPr>
    </w:p>
    <w:p w14:paraId="7CA8AC6D" w14:textId="148FD100" w:rsidR="00210ED5" w:rsidRPr="008D4826" w:rsidRDefault="00210ED5" w:rsidP="008D4826">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00000"/>
          <w:sz w:val="20"/>
          <w:szCs w:val="20"/>
        </w:rPr>
        <w:t>INDIVIDUALS</w:t>
      </w:r>
    </w:p>
    <w:p w14:paraId="35BD9243" w14:textId="6BB059F6" w:rsidR="008D4826" w:rsidRPr="008D4826" w:rsidRDefault="008D4826" w:rsidP="00210ED5">
      <w:pPr>
        <w:ind w:firstLine="114"/>
        <w:rPr>
          <w:rFonts w:ascii="Times New Roman" w:eastAsia="Times New Roman" w:hAnsi="Times New Roman" w:cs="Times New Roman"/>
          <w:sz w:val="20"/>
          <w:szCs w:val="20"/>
        </w:rPr>
      </w:pPr>
      <w:proofErr w:type="spellStart"/>
      <w:r w:rsidRPr="008D4826">
        <w:rPr>
          <w:rFonts w:ascii="Times New Roman" w:eastAsia="Times New Roman" w:hAnsi="Times New Roman" w:cs="Times New Roman"/>
          <w:color w:val="000000"/>
          <w:sz w:val="20"/>
          <w:szCs w:val="20"/>
        </w:rPr>
        <w:t>Lochie</w:t>
      </w:r>
      <w:proofErr w:type="spellEnd"/>
      <w:r w:rsidRPr="008D4826">
        <w:rPr>
          <w:rFonts w:ascii="Times New Roman" w:eastAsia="Times New Roman" w:hAnsi="Times New Roman" w:cs="Times New Roman"/>
          <w:color w:val="000000"/>
          <w:sz w:val="20"/>
          <w:szCs w:val="20"/>
        </w:rPr>
        <w:t xml:space="preserve"> J. Allen</w:t>
      </w:r>
    </w:p>
    <w:p w14:paraId="6DEBD552" w14:textId="77777777" w:rsidR="00210ED5" w:rsidRPr="008D4826" w:rsidRDefault="00210ED5" w:rsidP="00210ED5">
      <w:pPr>
        <w:ind w:firstLine="114"/>
        <w:rPr>
          <w:rFonts w:ascii="Times New Roman" w:eastAsia="Times New Roman" w:hAnsi="Times New Roman" w:cs="Times New Roman"/>
          <w:color w:val="000000"/>
          <w:sz w:val="20"/>
          <w:szCs w:val="20"/>
        </w:rPr>
      </w:pPr>
      <w:r w:rsidRPr="008D4826">
        <w:rPr>
          <w:rFonts w:ascii="Times New Roman" w:eastAsia="Times New Roman" w:hAnsi="Times New Roman" w:cs="Times New Roman"/>
          <w:color w:val="000000"/>
          <w:sz w:val="20"/>
          <w:szCs w:val="20"/>
        </w:rPr>
        <w:t>Judy &amp; David Berkeley</w:t>
      </w:r>
    </w:p>
    <w:p w14:paraId="67781678" w14:textId="7494CC69" w:rsidR="008D4826" w:rsidRPr="008D4826" w:rsidRDefault="008D4826" w:rsidP="00210ED5">
      <w:pPr>
        <w:ind w:firstLine="114"/>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 xml:space="preserve">Charles C. </w:t>
      </w:r>
      <w:proofErr w:type="spellStart"/>
      <w:r w:rsidRPr="008D4826">
        <w:rPr>
          <w:rFonts w:ascii="Times New Roman" w:eastAsia="Times New Roman" w:hAnsi="Times New Roman" w:cs="Times New Roman"/>
          <w:color w:val="000000"/>
          <w:sz w:val="20"/>
          <w:szCs w:val="20"/>
        </w:rPr>
        <w:t>Coutant</w:t>
      </w:r>
      <w:proofErr w:type="spellEnd"/>
    </w:p>
    <w:p w14:paraId="0B639138" w14:textId="1A0C72BD" w:rsidR="00210ED5" w:rsidRPr="008D4826" w:rsidRDefault="00210ED5" w:rsidP="00210ED5">
      <w:pPr>
        <w:ind w:firstLine="114"/>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Carlos M</w:t>
      </w:r>
      <w:r w:rsidR="008D4826" w:rsidRPr="008D4826">
        <w:rPr>
          <w:rFonts w:ascii="Times New Roman" w:eastAsia="Times New Roman" w:hAnsi="Times New Roman" w:cs="Times New Roman"/>
          <w:color w:val="000000"/>
          <w:sz w:val="20"/>
          <w:szCs w:val="20"/>
        </w:rPr>
        <w:t>.</w:t>
      </w:r>
      <w:r w:rsidRPr="008D4826">
        <w:rPr>
          <w:rFonts w:ascii="Times New Roman" w:eastAsia="Times New Roman" w:hAnsi="Times New Roman" w:cs="Times New Roman"/>
          <w:color w:val="000000"/>
          <w:sz w:val="20"/>
          <w:szCs w:val="20"/>
        </w:rPr>
        <w:t xml:space="preserve"> </w:t>
      </w:r>
      <w:proofErr w:type="spellStart"/>
      <w:r w:rsidRPr="008D4826">
        <w:rPr>
          <w:rFonts w:ascii="Times New Roman" w:eastAsia="Times New Roman" w:hAnsi="Times New Roman" w:cs="Times New Roman"/>
          <w:color w:val="000000"/>
          <w:sz w:val="20"/>
          <w:szCs w:val="20"/>
        </w:rPr>
        <w:t>Fetterolf</w:t>
      </w:r>
      <w:proofErr w:type="spellEnd"/>
      <w:r w:rsidRPr="008D4826">
        <w:rPr>
          <w:rFonts w:ascii="Times New Roman" w:eastAsia="Times New Roman" w:hAnsi="Times New Roman" w:cs="Times New Roman"/>
          <w:color w:val="000000"/>
          <w:sz w:val="20"/>
          <w:szCs w:val="20"/>
        </w:rPr>
        <w:t>, Jr.</w:t>
      </w:r>
    </w:p>
    <w:p w14:paraId="05C6D083" w14:textId="77777777" w:rsidR="00210ED5" w:rsidRPr="008D4826" w:rsidRDefault="00210ED5" w:rsidP="00210ED5">
      <w:pPr>
        <w:ind w:firstLine="114"/>
        <w:rPr>
          <w:rFonts w:ascii="Times New Roman" w:eastAsia="Times New Roman" w:hAnsi="Times New Roman" w:cs="Times New Roman"/>
          <w:sz w:val="20"/>
          <w:szCs w:val="20"/>
        </w:rPr>
      </w:pPr>
      <w:r w:rsidRPr="005A29C8">
        <w:rPr>
          <w:rFonts w:ascii="Times New Roman" w:eastAsia="Times New Roman" w:hAnsi="Times New Roman" w:cs="Times New Roman"/>
          <w:color w:val="000000"/>
          <w:sz w:val="20"/>
          <w:szCs w:val="20"/>
        </w:rPr>
        <w:t>Local Independent Charities</w:t>
      </w:r>
    </w:p>
    <w:p w14:paraId="506A0355" w14:textId="77777777" w:rsidR="00210ED5" w:rsidRPr="00B84E38" w:rsidRDefault="00210ED5" w:rsidP="00210ED5">
      <w:pPr>
        <w:rPr>
          <w:rFonts w:ascii="Times New Roman" w:eastAsia="Times New Roman" w:hAnsi="Times New Roman" w:cs="Times New Roman"/>
          <w:sz w:val="24"/>
          <w:szCs w:val="24"/>
        </w:rPr>
      </w:pPr>
    </w:p>
    <w:p w14:paraId="0E0EB9B6"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95A90"/>
          <w:sz w:val="20"/>
          <w:szCs w:val="20"/>
        </w:rPr>
        <w:t>CONTRIBUTORS $1,000–$1,999</w:t>
      </w:r>
    </w:p>
    <w:p w14:paraId="65F728D2" w14:textId="77777777" w:rsidR="00210ED5" w:rsidRPr="00B84E38" w:rsidRDefault="00210ED5" w:rsidP="00210ED5">
      <w:pPr>
        <w:rPr>
          <w:rFonts w:ascii="Times New Roman" w:eastAsia="Times New Roman" w:hAnsi="Times New Roman" w:cs="Times New Roman"/>
          <w:sz w:val="24"/>
          <w:szCs w:val="24"/>
        </w:rPr>
      </w:pPr>
    </w:p>
    <w:p w14:paraId="55E5F8D9"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00000"/>
          <w:sz w:val="20"/>
          <w:szCs w:val="20"/>
        </w:rPr>
        <w:t>INDIVIDUALS</w:t>
      </w:r>
    </w:p>
    <w:p w14:paraId="79BBC4F4" w14:textId="0B72DA86" w:rsidR="00210ED5" w:rsidRPr="008D4826" w:rsidRDefault="00210ED5" w:rsidP="00210ED5">
      <w:pPr>
        <w:ind w:firstLine="114"/>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Douglas Austen</w:t>
      </w:r>
    </w:p>
    <w:p w14:paraId="45FA77DF" w14:textId="77777777" w:rsidR="00210ED5" w:rsidRPr="00B84E38" w:rsidRDefault="00210ED5" w:rsidP="00210ED5">
      <w:pPr>
        <w:rPr>
          <w:rFonts w:ascii="Times New Roman" w:eastAsia="Times New Roman" w:hAnsi="Times New Roman" w:cs="Times New Roman"/>
          <w:sz w:val="24"/>
          <w:szCs w:val="24"/>
        </w:rPr>
      </w:pPr>
    </w:p>
    <w:p w14:paraId="34D592F5"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95A90"/>
          <w:sz w:val="20"/>
          <w:szCs w:val="20"/>
        </w:rPr>
        <w:t>SUPPORTERS $500–$999</w:t>
      </w:r>
    </w:p>
    <w:p w14:paraId="00739EE5" w14:textId="77777777" w:rsidR="00210ED5" w:rsidRPr="00B84E38" w:rsidRDefault="00210ED5" w:rsidP="00210ED5">
      <w:pPr>
        <w:rPr>
          <w:rFonts w:ascii="Times New Roman" w:eastAsia="Times New Roman" w:hAnsi="Times New Roman" w:cs="Times New Roman"/>
          <w:sz w:val="24"/>
          <w:szCs w:val="24"/>
        </w:rPr>
      </w:pPr>
    </w:p>
    <w:p w14:paraId="6EA35B28" w14:textId="77777777" w:rsidR="00210ED5" w:rsidRDefault="00210ED5" w:rsidP="00210ED5">
      <w:pPr>
        <w:ind w:left="114"/>
        <w:rPr>
          <w:rFonts w:ascii="Times New Roman" w:eastAsia="Times New Roman" w:hAnsi="Times New Roman" w:cs="Times New Roman"/>
          <w:b/>
          <w:bCs/>
          <w:color w:val="000000"/>
          <w:sz w:val="20"/>
          <w:szCs w:val="20"/>
        </w:rPr>
      </w:pPr>
      <w:r w:rsidRPr="00B84E38">
        <w:rPr>
          <w:rFonts w:ascii="Times New Roman" w:eastAsia="Times New Roman" w:hAnsi="Times New Roman" w:cs="Times New Roman"/>
          <w:b/>
          <w:bCs/>
          <w:color w:val="000000"/>
          <w:sz w:val="20"/>
          <w:szCs w:val="20"/>
        </w:rPr>
        <w:t>INDIVIDUALS</w:t>
      </w:r>
    </w:p>
    <w:p w14:paraId="1B88F862" w14:textId="5035FC41" w:rsidR="00210ED5" w:rsidRPr="008D4826" w:rsidRDefault="00210ED5" w:rsidP="00210ED5">
      <w:pPr>
        <w:ind w:firstLine="114"/>
        <w:contextualSpacing/>
        <w:rPr>
          <w:rFonts w:ascii="Times New Roman" w:eastAsia="Times New Roman" w:hAnsi="Times New Roman" w:cs="Times New Roman"/>
          <w:color w:val="000000"/>
          <w:sz w:val="20"/>
          <w:szCs w:val="20"/>
        </w:rPr>
      </w:pPr>
      <w:r w:rsidRPr="008D4826">
        <w:rPr>
          <w:rFonts w:ascii="Times New Roman" w:eastAsia="Times New Roman" w:hAnsi="Times New Roman" w:cs="Times New Roman"/>
          <w:color w:val="000000"/>
          <w:sz w:val="20"/>
          <w:szCs w:val="20"/>
        </w:rPr>
        <w:t>Carl V. Burger, AFS Past President</w:t>
      </w:r>
    </w:p>
    <w:p w14:paraId="1D646EE4" w14:textId="77777777" w:rsidR="008D4826" w:rsidRPr="008D4826" w:rsidRDefault="008D4826" w:rsidP="008D4826">
      <w:pPr>
        <w:ind w:firstLine="114"/>
        <w:contextualSpacing/>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Richard W. Gregory</w:t>
      </w:r>
    </w:p>
    <w:p w14:paraId="3C57182C" w14:textId="77777777" w:rsidR="008D4826" w:rsidRPr="008D4826" w:rsidRDefault="008D4826" w:rsidP="008D4826">
      <w:pPr>
        <w:ind w:firstLine="114"/>
        <w:contextualSpacing/>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Fred A. Harris</w:t>
      </w:r>
    </w:p>
    <w:p w14:paraId="5D693D7D" w14:textId="6DC508EF" w:rsidR="008D4826" w:rsidRPr="008D4826" w:rsidRDefault="008D4826" w:rsidP="00210ED5">
      <w:pPr>
        <w:ind w:firstLine="114"/>
        <w:contextualSpacing/>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Robert G. Muller</w:t>
      </w:r>
    </w:p>
    <w:p w14:paraId="70AD9AEB" w14:textId="421B1E95" w:rsidR="00210ED5" w:rsidRPr="008D4826" w:rsidRDefault="00210ED5" w:rsidP="00210ED5">
      <w:pPr>
        <w:ind w:firstLine="114"/>
        <w:contextualSpacing/>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 xml:space="preserve">Charles G. </w:t>
      </w:r>
      <w:proofErr w:type="spellStart"/>
      <w:r w:rsidRPr="008D4826">
        <w:rPr>
          <w:rFonts w:ascii="Times New Roman" w:eastAsia="Times New Roman" w:hAnsi="Times New Roman" w:cs="Times New Roman"/>
          <w:color w:val="000000"/>
          <w:sz w:val="20"/>
          <w:szCs w:val="20"/>
        </w:rPr>
        <w:t>Scalet</w:t>
      </w:r>
      <w:proofErr w:type="spellEnd"/>
    </w:p>
    <w:p w14:paraId="6CE84909" w14:textId="7C1D29F9" w:rsidR="00210ED5" w:rsidRPr="008D4826" w:rsidRDefault="00210ED5" w:rsidP="00210ED5">
      <w:pPr>
        <w:ind w:firstLine="114"/>
        <w:contextualSpacing/>
        <w:rPr>
          <w:rFonts w:ascii="Times New Roman" w:eastAsia="Times New Roman" w:hAnsi="Times New Roman" w:cs="Times New Roman"/>
          <w:sz w:val="20"/>
          <w:szCs w:val="20"/>
        </w:rPr>
      </w:pPr>
      <w:r w:rsidRPr="008D4826">
        <w:rPr>
          <w:rFonts w:ascii="Times New Roman" w:eastAsia="Times New Roman" w:hAnsi="Times New Roman" w:cs="Times New Roman"/>
          <w:color w:val="000000"/>
          <w:sz w:val="20"/>
          <w:szCs w:val="20"/>
        </w:rPr>
        <w:t>The Jack &amp; Rose Ullman Foundation, Inc</w:t>
      </w:r>
      <w:r w:rsidR="003B5C4F" w:rsidRPr="008D4826">
        <w:rPr>
          <w:rFonts w:ascii="Times New Roman" w:eastAsia="Times New Roman" w:hAnsi="Times New Roman" w:cs="Times New Roman"/>
          <w:color w:val="000000"/>
          <w:sz w:val="20"/>
          <w:szCs w:val="20"/>
        </w:rPr>
        <w:t>.</w:t>
      </w:r>
    </w:p>
    <w:p w14:paraId="0502FA0A" w14:textId="77777777" w:rsidR="00210ED5" w:rsidRPr="008D4826" w:rsidRDefault="00210ED5" w:rsidP="00210ED5">
      <w:pPr>
        <w:rPr>
          <w:rFonts w:ascii="Times New Roman" w:eastAsia="Times New Roman" w:hAnsi="Times New Roman" w:cs="Times New Roman"/>
          <w:sz w:val="24"/>
          <w:szCs w:val="24"/>
        </w:rPr>
      </w:pPr>
    </w:p>
    <w:p w14:paraId="5E3F0615"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95A90"/>
          <w:sz w:val="20"/>
          <w:szCs w:val="20"/>
        </w:rPr>
        <w:t>SPONSORS $100–$499</w:t>
      </w:r>
    </w:p>
    <w:p w14:paraId="32D9332A" w14:textId="77777777" w:rsidR="00210ED5" w:rsidRPr="00B84E38" w:rsidRDefault="00210ED5" w:rsidP="00210ED5">
      <w:pPr>
        <w:rPr>
          <w:rFonts w:ascii="Times New Roman" w:eastAsia="Times New Roman" w:hAnsi="Times New Roman" w:cs="Times New Roman"/>
          <w:sz w:val="24"/>
          <w:szCs w:val="24"/>
        </w:rPr>
      </w:pPr>
    </w:p>
    <w:p w14:paraId="518C9C70" w14:textId="77777777" w:rsidR="00210ED5" w:rsidRDefault="00210ED5" w:rsidP="00210ED5">
      <w:pPr>
        <w:ind w:left="114"/>
        <w:rPr>
          <w:rFonts w:ascii="Times New Roman" w:eastAsia="Times New Roman" w:hAnsi="Times New Roman" w:cs="Times New Roman"/>
          <w:b/>
          <w:bCs/>
          <w:color w:val="000000"/>
          <w:sz w:val="20"/>
          <w:szCs w:val="20"/>
        </w:rPr>
      </w:pPr>
      <w:r w:rsidRPr="00B84E38">
        <w:rPr>
          <w:rFonts w:ascii="Times New Roman" w:eastAsia="Times New Roman" w:hAnsi="Times New Roman" w:cs="Times New Roman"/>
          <w:b/>
          <w:bCs/>
          <w:color w:val="000000"/>
          <w:sz w:val="20"/>
          <w:szCs w:val="20"/>
        </w:rPr>
        <w:t>INDIVIDUALS</w:t>
      </w:r>
    </w:p>
    <w:p w14:paraId="036AC963" w14:textId="77777777" w:rsidR="00A74772" w:rsidRPr="00A74772" w:rsidRDefault="00A74772" w:rsidP="00A74772">
      <w:pPr>
        <w:ind w:firstLine="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Kenneth L. Beal</w:t>
      </w:r>
    </w:p>
    <w:p w14:paraId="5588FA8E"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Thomas Beard</w:t>
      </w:r>
    </w:p>
    <w:p w14:paraId="7E098667"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Elaine M. </w:t>
      </w:r>
      <w:proofErr w:type="spellStart"/>
      <w:r w:rsidRPr="00A74772">
        <w:rPr>
          <w:rFonts w:ascii="Times New Roman" w:eastAsia="Times New Roman" w:hAnsi="Times New Roman" w:cs="Times New Roman"/>
          <w:bCs/>
          <w:color w:val="000000"/>
          <w:sz w:val="20"/>
          <w:szCs w:val="20"/>
        </w:rPr>
        <w:t>Caldarone</w:t>
      </w:r>
      <w:proofErr w:type="spellEnd"/>
    </w:p>
    <w:p w14:paraId="3FF98518"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Gilbert V. Chambers</w:t>
      </w:r>
    </w:p>
    <w:p w14:paraId="700D39DC" w14:textId="77777777" w:rsidR="008D4826" w:rsidRPr="00A74772" w:rsidRDefault="008D4826" w:rsidP="008D4826">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Michael C. Duval</w:t>
      </w:r>
    </w:p>
    <w:p w14:paraId="1909834A"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Ronald </w:t>
      </w:r>
      <w:proofErr w:type="spellStart"/>
      <w:r w:rsidRPr="00A74772">
        <w:rPr>
          <w:rFonts w:ascii="Times New Roman" w:eastAsia="Times New Roman" w:hAnsi="Times New Roman" w:cs="Times New Roman"/>
          <w:bCs/>
          <w:color w:val="000000"/>
          <w:sz w:val="20"/>
          <w:szCs w:val="20"/>
        </w:rPr>
        <w:t>Eisler</w:t>
      </w:r>
      <w:proofErr w:type="spellEnd"/>
    </w:p>
    <w:p w14:paraId="4AA4C213"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Mary C. </w:t>
      </w:r>
      <w:proofErr w:type="spellStart"/>
      <w:r w:rsidRPr="00A74772">
        <w:rPr>
          <w:rFonts w:ascii="Times New Roman" w:eastAsia="Times New Roman" w:hAnsi="Times New Roman" w:cs="Times New Roman"/>
          <w:bCs/>
          <w:color w:val="000000"/>
          <w:sz w:val="20"/>
          <w:szCs w:val="20"/>
        </w:rPr>
        <w:t>Fabrizio</w:t>
      </w:r>
      <w:proofErr w:type="spellEnd"/>
    </w:p>
    <w:p w14:paraId="234CC11D"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Carolyn A. Griswold</w:t>
      </w:r>
    </w:p>
    <w:p w14:paraId="27ADA5B6" w14:textId="55ADDE6E" w:rsidR="00210ED5" w:rsidRPr="00A74772" w:rsidRDefault="00210ED5" w:rsidP="00210ED5">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Bret C</w:t>
      </w:r>
      <w:r w:rsidR="008D4826" w:rsidRPr="00A74772">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Harvey</w:t>
      </w:r>
    </w:p>
    <w:p w14:paraId="4C239E9E"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Michael C. Hayes</w:t>
      </w:r>
    </w:p>
    <w:p w14:paraId="7E0EE308" w14:textId="77777777" w:rsidR="008D4826" w:rsidRPr="005A29C8" w:rsidRDefault="008D4826" w:rsidP="008D4826">
      <w:pPr>
        <w:ind w:left="114"/>
        <w:rPr>
          <w:rFonts w:ascii="Times New Roman" w:eastAsia="Times New Roman" w:hAnsi="Times New Roman" w:cs="Times New Roman"/>
          <w:bCs/>
          <w:color w:val="000000"/>
          <w:sz w:val="20"/>
          <w:szCs w:val="20"/>
        </w:rPr>
      </w:pPr>
      <w:r w:rsidRPr="005A29C8">
        <w:rPr>
          <w:rFonts w:ascii="Times New Roman" w:eastAsia="Times New Roman" w:hAnsi="Times New Roman" w:cs="Times New Roman"/>
          <w:bCs/>
          <w:color w:val="000000"/>
          <w:sz w:val="20"/>
          <w:szCs w:val="20"/>
        </w:rPr>
        <w:t xml:space="preserve">Edward D </w:t>
      </w:r>
      <w:proofErr w:type="spellStart"/>
      <w:r w:rsidRPr="005A29C8">
        <w:rPr>
          <w:rFonts w:ascii="Times New Roman" w:eastAsia="Times New Roman" w:hAnsi="Times New Roman" w:cs="Times New Roman"/>
          <w:bCs/>
          <w:color w:val="000000"/>
          <w:sz w:val="20"/>
          <w:szCs w:val="20"/>
        </w:rPr>
        <w:t>Houde</w:t>
      </w:r>
      <w:proofErr w:type="spellEnd"/>
    </w:p>
    <w:p w14:paraId="01217EFA" w14:textId="238D8947" w:rsidR="00A74772" w:rsidRPr="005A29C8" w:rsidRDefault="00A74772" w:rsidP="00A74772">
      <w:pPr>
        <w:ind w:left="114"/>
        <w:rPr>
          <w:rFonts w:ascii="Times New Roman" w:eastAsia="Times New Roman" w:hAnsi="Times New Roman" w:cs="Times New Roman"/>
          <w:bCs/>
          <w:color w:val="000000"/>
          <w:sz w:val="20"/>
          <w:szCs w:val="20"/>
        </w:rPr>
      </w:pPr>
      <w:r w:rsidRPr="005A29C8">
        <w:rPr>
          <w:rFonts w:ascii="Times New Roman" w:eastAsia="Times New Roman" w:hAnsi="Times New Roman" w:cs="Times New Roman"/>
          <w:bCs/>
          <w:color w:val="000000"/>
          <w:sz w:val="20"/>
          <w:szCs w:val="20"/>
        </w:rPr>
        <w:t xml:space="preserve">William </w:t>
      </w:r>
      <w:proofErr w:type="spellStart"/>
      <w:r w:rsidRPr="005A29C8">
        <w:rPr>
          <w:rFonts w:ascii="Times New Roman" w:eastAsia="Times New Roman" w:hAnsi="Times New Roman" w:cs="Times New Roman"/>
          <w:bCs/>
          <w:color w:val="000000"/>
          <w:sz w:val="20"/>
          <w:szCs w:val="20"/>
        </w:rPr>
        <w:t>Keiper</w:t>
      </w:r>
      <w:proofErr w:type="spellEnd"/>
    </w:p>
    <w:p w14:paraId="4BBB09FD" w14:textId="6C51A8F1" w:rsidR="00210ED5" w:rsidRPr="005A29C8" w:rsidRDefault="00210ED5" w:rsidP="00210ED5">
      <w:pPr>
        <w:ind w:left="114"/>
        <w:rPr>
          <w:rFonts w:ascii="Times New Roman" w:eastAsia="Times New Roman" w:hAnsi="Times New Roman" w:cs="Times New Roman"/>
          <w:bCs/>
          <w:color w:val="000000"/>
          <w:sz w:val="20"/>
          <w:szCs w:val="20"/>
        </w:rPr>
      </w:pPr>
      <w:r w:rsidRPr="005A29C8">
        <w:rPr>
          <w:rFonts w:ascii="Times New Roman" w:eastAsia="Times New Roman" w:hAnsi="Times New Roman" w:cs="Times New Roman"/>
          <w:bCs/>
          <w:color w:val="000000"/>
          <w:sz w:val="20"/>
          <w:szCs w:val="20"/>
        </w:rPr>
        <w:t>Barbara A. Knuth</w:t>
      </w:r>
    </w:p>
    <w:p w14:paraId="3BE179C0" w14:textId="77777777" w:rsidR="008D4826" w:rsidRPr="005A29C8" w:rsidRDefault="008D4826" w:rsidP="008D4826">
      <w:pPr>
        <w:ind w:left="114"/>
        <w:rPr>
          <w:rFonts w:ascii="Times New Roman" w:eastAsia="Times New Roman" w:hAnsi="Times New Roman" w:cs="Times New Roman"/>
          <w:bCs/>
          <w:color w:val="000000"/>
          <w:sz w:val="20"/>
          <w:szCs w:val="20"/>
        </w:rPr>
      </w:pPr>
      <w:r w:rsidRPr="005A29C8">
        <w:rPr>
          <w:rFonts w:ascii="Times New Roman" w:eastAsia="Times New Roman" w:hAnsi="Times New Roman" w:cs="Times New Roman"/>
          <w:bCs/>
          <w:color w:val="000000"/>
          <w:sz w:val="20"/>
          <w:szCs w:val="20"/>
        </w:rPr>
        <w:t xml:space="preserve">Christine </w:t>
      </w:r>
      <w:proofErr w:type="spellStart"/>
      <w:r w:rsidRPr="005A29C8">
        <w:rPr>
          <w:rFonts w:ascii="Times New Roman" w:eastAsia="Times New Roman" w:hAnsi="Times New Roman" w:cs="Times New Roman"/>
          <w:bCs/>
          <w:color w:val="000000"/>
          <w:sz w:val="20"/>
          <w:szCs w:val="20"/>
        </w:rPr>
        <w:t>Kondzela</w:t>
      </w:r>
      <w:proofErr w:type="spellEnd"/>
    </w:p>
    <w:p w14:paraId="7B3813D5" w14:textId="77777777" w:rsidR="00A74772" w:rsidRPr="005A29C8" w:rsidRDefault="00A74772" w:rsidP="00A74772">
      <w:pPr>
        <w:ind w:firstLine="114"/>
        <w:rPr>
          <w:rFonts w:ascii="Times New Roman" w:eastAsia="Times New Roman" w:hAnsi="Times New Roman" w:cs="Times New Roman"/>
          <w:bCs/>
          <w:color w:val="000000"/>
          <w:sz w:val="20"/>
          <w:szCs w:val="20"/>
        </w:rPr>
      </w:pPr>
      <w:r w:rsidRPr="005A29C8">
        <w:rPr>
          <w:rFonts w:ascii="Times New Roman" w:eastAsia="Times New Roman" w:hAnsi="Times New Roman" w:cs="Times New Roman"/>
          <w:bCs/>
          <w:color w:val="000000"/>
          <w:sz w:val="20"/>
          <w:szCs w:val="20"/>
        </w:rPr>
        <w:t xml:space="preserve">Mr. &amp; </w:t>
      </w:r>
      <w:proofErr w:type="spellStart"/>
      <w:r w:rsidRPr="005A29C8">
        <w:rPr>
          <w:rFonts w:ascii="Times New Roman" w:eastAsia="Times New Roman" w:hAnsi="Times New Roman" w:cs="Times New Roman"/>
          <w:bCs/>
          <w:color w:val="000000"/>
          <w:sz w:val="20"/>
          <w:szCs w:val="20"/>
        </w:rPr>
        <w:t>Mrs</w:t>
      </w:r>
      <w:proofErr w:type="spellEnd"/>
      <w:r w:rsidRPr="005A29C8">
        <w:rPr>
          <w:rFonts w:ascii="Times New Roman" w:eastAsia="Times New Roman" w:hAnsi="Times New Roman" w:cs="Times New Roman"/>
          <w:bCs/>
          <w:color w:val="000000"/>
          <w:sz w:val="20"/>
          <w:szCs w:val="20"/>
        </w:rPr>
        <w:t xml:space="preserve"> John Magnuson</w:t>
      </w:r>
    </w:p>
    <w:p w14:paraId="187228C5" w14:textId="77777777" w:rsidR="00A74772" w:rsidRPr="005A29C8" w:rsidRDefault="00A74772" w:rsidP="00A74772">
      <w:pPr>
        <w:ind w:left="114"/>
        <w:rPr>
          <w:rFonts w:ascii="Times New Roman" w:eastAsia="Times New Roman" w:hAnsi="Times New Roman" w:cs="Times New Roman"/>
          <w:bCs/>
          <w:color w:val="000000"/>
          <w:sz w:val="20"/>
          <w:szCs w:val="20"/>
        </w:rPr>
      </w:pPr>
      <w:r w:rsidRPr="005A29C8">
        <w:rPr>
          <w:rFonts w:ascii="Times New Roman" w:eastAsia="Times New Roman" w:hAnsi="Times New Roman" w:cs="Times New Roman"/>
          <w:bCs/>
          <w:color w:val="000000"/>
          <w:sz w:val="20"/>
          <w:szCs w:val="20"/>
        </w:rPr>
        <w:t xml:space="preserve">Steve L. </w:t>
      </w:r>
      <w:proofErr w:type="spellStart"/>
      <w:r w:rsidRPr="005A29C8">
        <w:rPr>
          <w:rFonts w:ascii="Times New Roman" w:eastAsia="Times New Roman" w:hAnsi="Times New Roman" w:cs="Times New Roman"/>
          <w:bCs/>
          <w:color w:val="000000"/>
          <w:sz w:val="20"/>
          <w:szCs w:val="20"/>
        </w:rPr>
        <w:t>McMullin</w:t>
      </w:r>
      <w:proofErr w:type="spellEnd"/>
    </w:p>
    <w:p w14:paraId="3AEAD15A" w14:textId="77777777" w:rsidR="00A74772" w:rsidRPr="00A74772" w:rsidRDefault="00A74772" w:rsidP="00A74772">
      <w:pPr>
        <w:ind w:left="114"/>
        <w:rPr>
          <w:rFonts w:ascii="Times New Roman" w:eastAsia="Times New Roman" w:hAnsi="Times New Roman" w:cs="Times New Roman"/>
          <w:bCs/>
          <w:color w:val="000000"/>
          <w:sz w:val="20"/>
          <w:szCs w:val="20"/>
        </w:rPr>
      </w:pPr>
      <w:r w:rsidRPr="005A29C8">
        <w:rPr>
          <w:rFonts w:ascii="Times New Roman" w:eastAsia="Times New Roman" w:hAnsi="Times New Roman" w:cs="Times New Roman"/>
          <w:bCs/>
          <w:color w:val="000000"/>
          <w:sz w:val="20"/>
          <w:szCs w:val="20"/>
        </w:rPr>
        <w:t>Raymond P. Morgan, II</w:t>
      </w:r>
    </w:p>
    <w:p w14:paraId="55DF9D72"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Loren W. Moseley</w:t>
      </w:r>
    </w:p>
    <w:p w14:paraId="763C3413" w14:textId="77777777" w:rsidR="00A74772" w:rsidRPr="00A74772" w:rsidRDefault="00A74772" w:rsidP="00A74772">
      <w:pPr>
        <w:ind w:left="114"/>
        <w:rPr>
          <w:rFonts w:ascii="Times New Roman" w:eastAsia="Times New Roman" w:hAnsi="Times New Roman" w:cs="Times New Roman"/>
          <w:bCs/>
          <w:color w:val="000000"/>
          <w:sz w:val="20"/>
          <w:szCs w:val="20"/>
        </w:rPr>
      </w:pPr>
      <w:proofErr w:type="gramStart"/>
      <w:r w:rsidRPr="00A74772">
        <w:rPr>
          <w:rFonts w:ascii="Times New Roman" w:eastAsia="Times New Roman" w:hAnsi="Times New Roman" w:cs="Times New Roman"/>
          <w:bCs/>
          <w:color w:val="000000"/>
          <w:sz w:val="20"/>
          <w:szCs w:val="20"/>
        </w:rPr>
        <w:t>Robert  O'Gorman</w:t>
      </w:r>
      <w:proofErr w:type="gramEnd"/>
    </w:p>
    <w:p w14:paraId="4CF00A8F"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Andrea </w:t>
      </w:r>
      <w:proofErr w:type="spellStart"/>
      <w:r w:rsidRPr="00A74772">
        <w:rPr>
          <w:rFonts w:ascii="Times New Roman" w:eastAsia="Times New Roman" w:hAnsi="Times New Roman" w:cs="Times New Roman"/>
          <w:bCs/>
          <w:color w:val="000000"/>
          <w:sz w:val="20"/>
          <w:szCs w:val="20"/>
        </w:rPr>
        <w:t>Ostroff</w:t>
      </w:r>
      <w:proofErr w:type="spellEnd"/>
    </w:p>
    <w:p w14:paraId="159143F9" w14:textId="77777777" w:rsidR="008D4826" w:rsidRPr="00A74772" w:rsidRDefault="008D4826" w:rsidP="008D4826">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Randy Parham</w:t>
      </w:r>
    </w:p>
    <w:p w14:paraId="18C26041" w14:textId="77777777" w:rsidR="008D4826" w:rsidRPr="00A74772" w:rsidRDefault="008D4826" w:rsidP="008D4826">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Kim W. Primmer</w:t>
      </w:r>
    </w:p>
    <w:p w14:paraId="7FAE60F6" w14:textId="77777777" w:rsidR="008D4826" w:rsidRPr="00A74772" w:rsidRDefault="008D4826" w:rsidP="008D4826">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lastRenderedPageBreak/>
        <w:t xml:space="preserve">Allison </w:t>
      </w:r>
      <w:proofErr w:type="spellStart"/>
      <w:r w:rsidRPr="00A74772">
        <w:rPr>
          <w:rFonts w:ascii="Times New Roman" w:eastAsia="Times New Roman" w:hAnsi="Times New Roman" w:cs="Times New Roman"/>
          <w:bCs/>
          <w:color w:val="000000"/>
          <w:sz w:val="20"/>
          <w:szCs w:val="20"/>
        </w:rPr>
        <w:t>Reak</w:t>
      </w:r>
      <w:proofErr w:type="spellEnd"/>
    </w:p>
    <w:p w14:paraId="5359AFE0"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Brian E. Riddell</w:t>
      </w:r>
    </w:p>
    <w:p w14:paraId="47940C8B" w14:textId="77777777" w:rsidR="00A74772" w:rsidRPr="00A74772" w:rsidRDefault="00A74772" w:rsidP="00A74772">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Richard L. </w:t>
      </w:r>
      <w:proofErr w:type="spellStart"/>
      <w:r w:rsidRPr="00A74772">
        <w:rPr>
          <w:rFonts w:ascii="Times New Roman" w:eastAsia="Times New Roman" w:hAnsi="Times New Roman" w:cs="Times New Roman"/>
          <w:bCs/>
          <w:color w:val="000000"/>
          <w:sz w:val="20"/>
          <w:szCs w:val="20"/>
        </w:rPr>
        <w:t>Ridenhour</w:t>
      </w:r>
      <w:proofErr w:type="spellEnd"/>
    </w:p>
    <w:p w14:paraId="6C05323C" w14:textId="25C88745" w:rsidR="008D4826" w:rsidRPr="00A74772" w:rsidRDefault="008D4826" w:rsidP="008D4826">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Gary T. </w:t>
      </w:r>
      <w:proofErr w:type="spellStart"/>
      <w:r w:rsidRPr="00A74772">
        <w:rPr>
          <w:rFonts w:ascii="Times New Roman" w:eastAsia="Times New Roman" w:hAnsi="Times New Roman" w:cs="Times New Roman"/>
          <w:bCs/>
          <w:color w:val="000000"/>
          <w:sz w:val="20"/>
          <w:szCs w:val="20"/>
        </w:rPr>
        <w:t>Sakagawa</w:t>
      </w:r>
      <w:proofErr w:type="spellEnd"/>
    </w:p>
    <w:p w14:paraId="60917C66" w14:textId="18FA3B3C" w:rsidR="00210ED5" w:rsidRPr="00A74772" w:rsidRDefault="00210ED5" w:rsidP="00210ED5">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Howard A</w:t>
      </w:r>
      <w:r w:rsidR="008D4826" w:rsidRPr="00A74772">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Schaller</w:t>
      </w:r>
    </w:p>
    <w:p w14:paraId="3E9F35D2" w14:textId="7EA80583" w:rsidR="00210ED5" w:rsidRPr="00A74772" w:rsidRDefault="00210ED5" w:rsidP="00210ED5">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Roy A. Stein</w:t>
      </w:r>
    </w:p>
    <w:p w14:paraId="4DCCB26B" w14:textId="1CFE7D89" w:rsidR="00210ED5" w:rsidRPr="00A74772" w:rsidRDefault="00210ED5" w:rsidP="00210ED5">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Arden J. Trandahl</w:t>
      </w:r>
    </w:p>
    <w:p w14:paraId="6A22A777" w14:textId="77777777" w:rsidR="00A74772" w:rsidRDefault="00A74772" w:rsidP="00210ED5">
      <w:pPr>
        <w:ind w:left="114"/>
        <w:rPr>
          <w:rFonts w:ascii="Times New Roman" w:eastAsia="Times New Roman" w:hAnsi="Times New Roman" w:cs="Times New Roman"/>
          <w:b/>
          <w:bCs/>
          <w:color w:val="000000"/>
          <w:sz w:val="20"/>
          <w:szCs w:val="20"/>
        </w:rPr>
      </w:pPr>
    </w:p>
    <w:p w14:paraId="4E7F70FF" w14:textId="77777777" w:rsidR="00A74772" w:rsidRDefault="00A74772" w:rsidP="00210ED5">
      <w:pPr>
        <w:ind w:left="114"/>
        <w:rPr>
          <w:rFonts w:ascii="Times New Roman" w:eastAsia="Times New Roman" w:hAnsi="Times New Roman" w:cs="Times New Roman"/>
          <w:b/>
          <w:bCs/>
          <w:color w:val="000000"/>
          <w:sz w:val="20"/>
          <w:szCs w:val="20"/>
        </w:rPr>
      </w:pPr>
    </w:p>
    <w:p w14:paraId="5258A4DC" w14:textId="77777777" w:rsidR="00210ED5" w:rsidRPr="00B84E38" w:rsidRDefault="00210ED5" w:rsidP="00210ED5">
      <w:pPr>
        <w:rPr>
          <w:rFonts w:ascii="Times New Roman" w:eastAsia="Times New Roman" w:hAnsi="Times New Roman" w:cs="Times New Roman"/>
          <w:b/>
          <w:bCs/>
          <w:color w:val="000000"/>
          <w:sz w:val="20"/>
          <w:szCs w:val="20"/>
        </w:rPr>
      </w:pPr>
    </w:p>
    <w:p w14:paraId="2DB972BA"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95A90"/>
          <w:sz w:val="20"/>
          <w:szCs w:val="20"/>
        </w:rPr>
        <w:t>FRIENDS $25–$99</w:t>
      </w:r>
    </w:p>
    <w:p w14:paraId="3E730524" w14:textId="77777777" w:rsidR="00210ED5" w:rsidRPr="00B84E38" w:rsidRDefault="00210ED5" w:rsidP="00210ED5">
      <w:pPr>
        <w:rPr>
          <w:rFonts w:ascii="Times New Roman" w:eastAsia="Times New Roman" w:hAnsi="Times New Roman" w:cs="Times New Roman"/>
          <w:sz w:val="24"/>
          <w:szCs w:val="24"/>
        </w:rPr>
      </w:pPr>
    </w:p>
    <w:p w14:paraId="5D98F910" w14:textId="77777777" w:rsidR="00210ED5" w:rsidRDefault="00210ED5" w:rsidP="00210ED5">
      <w:pPr>
        <w:ind w:left="114"/>
        <w:rPr>
          <w:rFonts w:ascii="Times New Roman" w:eastAsia="Times New Roman" w:hAnsi="Times New Roman" w:cs="Times New Roman"/>
          <w:b/>
          <w:bCs/>
          <w:color w:val="000000"/>
          <w:sz w:val="20"/>
          <w:szCs w:val="20"/>
        </w:rPr>
      </w:pPr>
      <w:r w:rsidRPr="00B84E38">
        <w:rPr>
          <w:rFonts w:ascii="Times New Roman" w:eastAsia="Times New Roman" w:hAnsi="Times New Roman" w:cs="Times New Roman"/>
          <w:b/>
          <w:bCs/>
          <w:color w:val="000000"/>
          <w:sz w:val="20"/>
          <w:szCs w:val="20"/>
        </w:rPr>
        <w:t>INDIVIDUALS</w:t>
      </w:r>
    </w:p>
    <w:p w14:paraId="5097C37D" w14:textId="77777777" w:rsidR="00210ED5" w:rsidRPr="00A74772" w:rsidRDefault="00210ED5" w:rsidP="00210ED5">
      <w:pPr>
        <w:ind w:left="114"/>
        <w:rPr>
          <w:rFonts w:ascii="Times New Roman" w:eastAsia="Times New Roman" w:hAnsi="Times New Roman" w:cs="Times New Roman"/>
          <w:bCs/>
          <w:color w:val="000000"/>
          <w:sz w:val="20"/>
          <w:szCs w:val="20"/>
        </w:rPr>
      </w:pPr>
    </w:p>
    <w:p w14:paraId="133D07AC" w14:textId="77777777" w:rsidR="007F2AE9" w:rsidRDefault="007F2AE9" w:rsidP="007F2AE9">
      <w:pPr>
        <w:ind w:left="114"/>
        <w:rPr>
          <w:rFonts w:ascii="Times New Roman" w:eastAsia="Times New Roman" w:hAnsi="Times New Roman" w:cs="Times New Roman"/>
          <w:bCs/>
          <w:color w:val="000000"/>
          <w:sz w:val="20"/>
          <w:szCs w:val="20"/>
        </w:rPr>
      </w:pPr>
    </w:p>
    <w:p w14:paraId="0DC88F80"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Douglas P</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Anderson</w:t>
      </w:r>
    </w:p>
    <w:p w14:paraId="0DAB30CB"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Abigail Franklin Archer</w:t>
      </w:r>
    </w:p>
    <w:p w14:paraId="2368B43E"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Thomas E. </w:t>
      </w:r>
      <w:proofErr w:type="spellStart"/>
      <w:r w:rsidRPr="00A74772">
        <w:rPr>
          <w:rFonts w:ascii="Times New Roman" w:eastAsia="Times New Roman" w:hAnsi="Times New Roman" w:cs="Times New Roman"/>
          <w:bCs/>
          <w:color w:val="000000"/>
          <w:sz w:val="20"/>
          <w:szCs w:val="20"/>
        </w:rPr>
        <w:t>Bigford</w:t>
      </w:r>
      <w:proofErr w:type="spellEnd"/>
    </w:p>
    <w:p w14:paraId="0E5587B5" w14:textId="77777777" w:rsidR="00822233" w:rsidRPr="00A74772" w:rsidRDefault="00822233" w:rsidP="0082223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Daniel Bingham</w:t>
      </w:r>
    </w:p>
    <w:p w14:paraId="1CC8404D"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Linda E. </w:t>
      </w:r>
      <w:proofErr w:type="spellStart"/>
      <w:r w:rsidRPr="00A74772">
        <w:rPr>
          <w:rFonts w:ascii="Times New Roman" w:eastAsia="Times New Roman" w:hAnsi="Times New Roman" w:cs="Times New Roman"/>
          <w:bCs/>
          <w:color w:val="000000"/>
          <w:sz w:val="20"/>
          <w:szCs w:val="20"/>
        </w:rPr>
        <w:t>Bireley</w:t>
      </w:r>
      <w:proofErr w:type="spellEnd"/>
    </w:p>
    <w:p w14:paraId="0D908A94" w14:textId="77777777" w:rsidR="00D64013" w:rsidRPr="00A74772" w:rsidRDefault="00D64013" w:rsidP="00D6401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William J</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Buc</w:t>
      </w:r>
    </w:p>
    <w:p w14:paraId="3C6472C9"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Jeffrey A. </w:t>
      </w:r>
      <w:proofErr w:type="spellStart"/>
      <w:r w:rsidRPr="00A74772">
        <w:rPr>
          <w:rFonts w:ascii="Times New Roman" w:eastAsia="Times New Roman" w:hAnsi="Times New Roman" w:cs="Times New Roman"/>
          <w:bCs/>
          <w:color w:val="000000"/>
          <w:sz w:val="20"/>
          <w:szCs w:val="20"/>
        </w:rPr>
        <w:t>Buckel</w:t>
      </w:r>
      <w:proofErr w:type="spellEnd"/>
    </w:p>
    <w:p w14:paraId="05A749B6" w14:textId="77777777" w:rsidR="007F2AE9" w:rsidRPr="007F2AE9" w:rsidRDefault="007F2AE9" w:rsidP="007F2AE9">
      <w:pPr>
        <w:ind w:left="114"/>
        <w:rPr>
          <w:rFonts w:ascii="Times New Roman" w:eastAsia="Times New Roman" w:hAnsi="Times New Roman" w:cs="Times New Roman"/>
          <w:bCs/>
          <w:color w:val="000000"/>
          <w:sz w:val="20"/>
          <w:szCs w:val="20"/>
        </w:rPr>
      </w:pPr>
      <w:r w:rsidRPr="007F2AE9">
        <w:rPr>
          <w:rFonts w:ascii="Times New Roman" w:eastAsia="Times New Roman" w:hAnsi="Times New Roman" w:cs="Times New Roman"/>
          <w:bCs/>
          <w:color w:val="000000"/>
          <w:sz w:val="20"/>
          <w:szCs w:val="20"/>
        </w:rPr>
        <w:t>Gary A Chapman</w:t>
      </w:r>
    </w:p>
    <w:p w14:paraId="063E5757" w14:textId="77777777" w:rsidR="007F2AE9" w:rsidRPr="00A74772"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James P</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Clugston</w:t>
      </w:r>
      <w:proofErr w:type="spellEnd"/>
    </w:p>
    <w:p w14:paraId="693362BB" w14:textId="71725216" w:rsidR="00210ED5" w:rsidRDefault="00210ED5" w:rsidP="00210ED5">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Laurence L. Connor</w:t>
      </w:r>
    </w:p>
    <w:p w14:paraId="57808B75"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Glen P. Contreras</w:t>
      </w:r>
    </w:p>
    <w:p w14:paraId="4DF550DD"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Christopher </w:t>
      </w:r>
      <w:proofErr w:type="spellStart"/>
      <w:r w:rsidRPr="00A74772">
        <w:rPr>
          <w:rFonts w:ascii="Times New Roman" w:eastAsia="Times New Roman" w:hAnsi="Times New Roman" w:cs="Times New Roman"/>
          <w:bCs/>
          <w:color w:val="000000"/>
          <w:sz w:val="20"/>
          <w:szCs w:val="20"/>
        </w:rPr>
        <w:t>Dewees</w:t>
      </w:r>
      <w:proofErr w:type="spellEnd"/>
    </w:p>
    <w:p w14:paraId="7A4E33DD" w14:textId="77777777" w:rsidR="007F2AE9" w:rsidRPr="00A74772"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Ronald J. </w:t>
      </w:r>
      <w:proofErr w:type="spellStart"/>
      <w:r w:rsidRPr="00A74772">
        <w:rPr>
          <w:rFonts w:ascii="Times New Roman" w:eastAsia="Times New Roman" w:hAnsi="Times New Roman" w:cs="Times New Roman"/>
          <w:bCs/>
          <w:color w:val="000000"/>
          <w:sz w:val="20"/>
          <w:szCs w:val="20"/>
        </w:rPr>
        <w:t>Essig</w:t>
      </w:r>
      <w:proofErr w:type="spellEnd"/>
    </w:p>
    <w:p w14:paraId="61BE751D"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Kurt D. </w:t>
      </w:r>
      <w:proofErr w:type="spellStart"/>
      <w:r w:rsidRPr="00A74772">
        <w:rPr>
          <w:rFonts w:ascii="Times New Roman" w:eastAsia="Times New Roman" w:hAnsi="Times New Roman" w:cs="Times New Roman"/>
          <w:bCs/>
          <w:color w:val="000000"/>
          <w:sz w:val="20"/>
          <w:szCs w:val="20"/>
        </w:rPr>
        <w:t>Fausch</w:t>
      </w:r>
      <w:proofErr w:type="spellEnd"/>
    </w:p>
    <w:p w14:paraId="6B4963A8"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Eric Raymond </w:t>
      </w:r>
      <w:proofErr w:type="spellStart"/>
      <w:r w:rsidRPr="00A74772">
        <w:rPr>
          <w:rFonts w:ascii="Times New Roman" w:eastAsia="Times New Roman" w:hAnsi="Times New Roman" w:cs="Times New Roman"/>
          <w:bCs/>
          <w:color w:val="000000"/>
          <w:sz w:val="20"/>
          <w:szCs w:val="20"/>
        </w:rPr>
        <w:t>Fetherman</w:t>
      </w:r>
      <w:proofErr w:type="spellEnd"/>
    </w:p>
    <w:p w14:paraId="2B0A6CC3" w14:textId="77777777" w:rsidR="00D64013" w:rsidRPr="00A74772" w:rsidRDefault="00D64013" w:rsidP="00D6401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David </w:t>
      </w:r>
      <w:proofErr w:type="spellStart"/>
      <w:r w:rsidRPr="00A74772">
        <w:rPr>
          <w:rFonts w:ascii="Times New Roman" w:eastAsia="Times New Roman" w:hAnsi="Times New Roman" w:cs="Times New Roman"/>
          <w:bCs/>
          <w:color w:val="000000"/>
          <w:sz w:val="20"/>
          <w:szCs w:val="20"/>
        </w:rPr>
        <w:t>Fluharty</w:t>
      </w:r>
      <w:proofErr w:type="spellEnd"/>
    </w:p>
    <w:p w14:paraId="51547419"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Lee A. Gardner</w:t>
      </w:r>
    </w:p>
    <w:p w14:paraId="71F17CF7"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Erick P. Groot</w:t>
      </w:r>
    </w:p>
    <w:p w14:paraId="180FC522"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Robert F</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Hartmann</w:t>
      </w:r>
    </w:p>
    <w:p w14:paraId="01DE7219"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Larry G. Harris</w:t>
      </w:r>
    </w:p>
    <w:p w14:paraId="4241D97F"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Trina N. Hedrick</w:t>
      </w:r>
    </w:p>
    <w:p w14:paraId="2843AD31" w14:textId="77777777" w:rsidR="00822233" w:rsidRPr="00A74772" w:rsidRDefault="00822233" w:rsidP="0082223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Tung Hoang</w:t>
      </w:r>
    </w:p>
    <w:p w14:paraId="097ADD23" w14:textId="77777777" w:rsidR="007F2AE9" w:rsidRPr="00A74772"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John W. Jolley</w:t>
      </w:r>
    </w:p>
    <w:p w14:paraId="33528472"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Lynn R</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Kaeding</w:t>
      </w:r>
      <w:proofErr w:type="spellEnd"/>
    </w:p>
    <w:p w14:paraId="32F68EF2"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James J</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Kempinger</w:t>
      </w:r>
      <w:proofErr w:type="spellEnd"/>
    </w:p>
    <w:p w14:paraId="537C714E"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Richard J</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Krejsa</w:t>
      </w:r>
      <w:proofErr w:type="spellEnd"/>
    </w:p>
    <w:p w14:paraId="426ADFC7" w14:textId="1917BD12" w:rsidR="00822233" w:rsidRPr="00A74772" w:rsidRDefault="00822233" w:rsidP="0082223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Charles B</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Lane</w:t>
      </w:r>
    </w:p>
    <w:p w14:paraId="7D9B4CD4"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Steve E. Lochmann</w:t>
      </w:r>
    </w:p>
    <w:p w14:paraId="00591B7C"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John W</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Meldrim</w:t>
      </w:r>
      <w:proofErr w:type="spellEnd"/>
    </w:p>
    <w:p w14:paraId="77408CD3" w14:textId="02677A1C"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Loren Miller</w:t>
      </w:r>
    </w:p>
    <w:p w14:paraId="4E0CC7A4"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Steven D</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Moffitt</w:t>
      </w:r>
    </w:p>
    <w:p w14:paraId="224EBC7E" w14:textId="41A1E73E" w:rsidR="001F74C7" w:rsidRPr="00A74772" w:rsidRDefault="001F74C7"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Margaret H. Murphy</w:t>
      </w:r>
    </w:p>
    <w:p w14:paraId="771C4D45" w14:textId="77777777" w:rsidR="007F2AE9" w:rsidRPr="00A74772"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Stephen H</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Phillips</w:t>
      </w:r>
    </w:p>
    <w:p w14:paraId="7B5FAB43"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Ronald J</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Pierce</w:t>
      </w:r>
    </w:p>
    <w:p w14:paraId="07AB9B93"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John </w:t>
      </w:r>
      <w:proofErr w:type="spellStart"/>
      <w:r w:rsidRPr="00A74772">
        <w:rPr>
          <w:rFonts w:ascii="Times New Roman" w:eastAsia="Times New Roman" w:hAnsi="Times New Roman" w:cs="Times New Roman"/>
          <w:bCs/>
          <w:color w:val="000000"/>
          <w:sz w:val="20"/>
          <w:szCs w:val="20"/>
        </w:rPr>
        <w:t>Pitlo</w:t>
      </w:r>
      <w:proofErr w:type="spellEnd"/>
    </w:p>
    <w:p w14:paraId="4147BF69"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Geoffrey Power</w:t>
      </w:r>
    </w:p>
    <w:p w14:paraId="222A27D7" w14:textId="77777777" w:rsidR="00822233" w:rsidRPr="00A74772" w:rsidRDefault="00822233" w:rsidP="0082223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David Michael Ray</w:t>
      </w:r>
    </w:p>
    <w:p w14:paraId="6522B11F"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Robert H. </w:t>
      </w:r>
      <w:proofErr w:type="spellStart"/>
      <w:r w:rsidRPr="00A74772">
        <w:rPr>
          <w:rFonts w:ascii="Times New Roman" w:eastAsia="Times New Roman" w:hAnsi="Times New Roman" w:cs="Times New Roman"/>
          <w:bCs/>
          <w:color w:val="000000"/>
          <w:sz w:val="20"/>
          <w:szCs w:val="20"/>
        </w:rPr>
        <w:t>Reider</w:t>
      </w:r>
      <w:proofErr w:type="spellEnd"/>
    </w:p>
    <w:p w14:paraId="6BDA713A" w14:textId="77777777" w:rsidR="00822233" w:rsidRPr="00A74772" w:rsidRDefault="00822233" w:rsidP="0082223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Sylvia Jiménez Rosenberg</w:t>
      </w:r>
    </w:p>
    <w:p w14:paraId="1574AA75"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Robert M. Samuels</w:t>
      </w:r>
    </w:p>
    <w:p w14:paraId="798C1BBC"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Frederick S. Scharf</w:t>
      </w:r>
    </w:p>
    <w:p w14:paraId="0C0A1483"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Mark D</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Scheuerell</w:t>
      </w:r>
      <w:proofErr w:type="spellEnd"/>
    </w:p>
    <w:p w14:paraId="7770067E" w14:textId="77777777" w:rsidR="00822233" w:rsidRPr="00A74772" w:rsidRDefault="00822233" w:rsidP="00822233">
      <w:pPr>
        <w:ind w:firstLine="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Kristal Schneider</w:t>
      </w:r>
    </w:p>
    <w:p w14:paraId="2A943835"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Eric T</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Schultz</w:t>
      </w:r>
    </w:p>
    <w:p w14:paraId="3C0147ED"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Steven M. Shapiro</w:t>
      </w:r>
    </w:p>
    <w:p w14:paraId="695FCFA9"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Jeffrey Silverstein</w:t>
      </w:r>
    </w:p>
    <w:p w14:paraId="26B62509"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lastRenderedPageBreak/>
        <w:t xml:space="preserve">Edward W. </w:t>
      </w:r>
      <w:proofErr w:type="spellStart"/>
      <w:r w:rsidRPr="00A74772">
        <w:rPr>
          <w:rFonts w:ascii="Times New Roman" w:eastAsia="Times New Roman" w:hAnsi="Times New Roman" w:cs="Times New Roman"/>
          <w:bCs/>
          <w:color w:val="000000"/>
          <w:sz w:val="20"/>
          <w:szCs w:val="20"/>
        </w:rPr>
        <w:t>Spurr</w:t>
      </w:r>
      <w:proofErr w:type="spellEnd"/>
    </w:p>
    <w:p w14:paraId="6E41260A"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James D </w:t>
      </w:r>
      <w:proofErr w:type="spellStart"/>
      <w:r w:rsidRPr="00A74772">
        <w:rPr>
          <w:rFonts w:ascii="Times New Roman" w:eastAsia="Times New Roman" w:hAnsi="Times New Roman" w:cs="Times New Roman"/>
          <w:bCs/>
          <w:color w:val="000000"/>
          <w:sz w:val="20"/>
          <w:szCs w:val="20"/>
        </w:rPr>
        <w:t>Streig</w:t>
      </w:r>
      <w:proofErr w:type="spellEnd"/>
    </w:p>
    <w:p w14:paraId="31A36A70" w14:textId="77777777" w:rsidR="007F2AE9" w:rsidRDefault="007F2AE9" w:rsidP="007F2AE9">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Timothy E</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Targett</w:t>
      </w:r>
      <w:proofErr w:type="spellEnd"/>
    </w:p>
    <w:p w14:paraId="0119B501" w14:textId="77777777" w:rsidR="001F74C7"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David L. Thomas</w:t>
      </w:r>
    </w:p>
    <w:p w14:paraId="36C74356" w14:textId="77777777" w:rsidR="001F74C7" w:rsidRPr="00A74772" w:rsidRDefault="001F74C7" w:rsidP="001F74C7">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William L</w:t>
      </w:r>
      <w:r>
        <w:rPr>
          <w:rFonts w:ascii="Times New Roman" w:eastAsia="Times New Roman" w:hAnsi="Times New Roman" w:cs="Times New Roman"/>
          <w:bCs/>
          <w:color w:val="000000"/>
          <w:sz w:val="20"/>
          <w:szCs w:val="20"/>
        </w:rPr>
        <w:t>.</w:t>
      </w:r>
      <w:r w:rsidRPr="00A74772">
        <w:rPr>
          <w:rFonts w:ascii="Times New Roman" w:eastAsia="Times New Roman" w:hAnsi="Times New Roman" w:cs="Times New Roman"/>
          <w:bCs/>
          <w:color w:val="000000"/>
          <w:sz w:val="20"/>
          <w:szCs w:val="20"/>
        </w:rPr>
        <w:t xml:space="preserve"> </w:t>
      </w:r>
      <w:proofErr w:type="spellStart"/>
      <w:r w:rsidRPr="00A74772">
        <w:rPr>
          <w:rFonts w:ascii="Times New Roman" w:eastAsia="Times New Roman" w:hAnsi="Times New Roman" w:cs="Times New Roman"/>
          <w:bCs/>
          <w:color w:val="000000"/>
          <w:sz w:val="20"/>
          <w:szCs w:val="20"/>
        </w:rPr>
        <w:t>Tietjen</w:t>
      </w:r>
      <w:proofErr w:type="spellEnd"/>
    </w:p>
    <w:p w14:paraId="735F9558" w14:textId="77777777" w:rsidR="00210ED5" w:rsidRPr="00A74772" w:rsidRDefault="00210ED5" w:rsidP="00210ED5">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William M. </w:t>
      </w:r>
      <w:proofErr w:type="spellStart"/>
      <w:r w:rsidRPr="00A74772">
        <w:rPr>
          <w:rFonts w:ascii="Times New Roman" w:eastAsia="Times New Roman" w:hAnsi="Times New Roman" w:cs="Times New Roman"/>
          <w:bCs/>
          <w:color w:val="000000"/>
          <w:sz w:val="20"/>
          <w:szCs w:val="20"/>
        </w:rPr>
        <w:t>Tonn</w:t>
      </w:r>
      <w:proofErr w:type="spellEnd"/>
    </w:p>
    <w:p w14:paraId="4F3CD9F4" w14:textId="77777777" w:rsidR="007F2AE9" w:rsidRDefault="00A74772" w:rsidP="00210ED5">
      <w:pPr>
        <w:ind w:left="114"/>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Bradly </w:t>
      </w:r>
      <w:r w:rsidR="00210ED5" w:rsidRPr="00A74772">
        <w:rPr>
          <w:rFonts w:ascii="Times New Roman" w:eastAsia="Times New Roman" w:hAnsi="Times New Roman" w:cs="Times New Roman"/>
          <w:bCs/>
          <w:color w:val="000000"/>
          <w:sz w:val="20"/>
          <w:szCs w:val="20"/>
        </w:rPr>
        <w:t>Trumbo</w:t>
      </w:r>
    </w:p>
    <w:p w14:paraId="121856D4" w14:textId="6C823822" w:rsidR="00210ED5" w:rsidRDefault="007F2AE9" w:rsidP="00210ED5">
      <w:pPr>
        <w:ind w:left="114"/>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Marcin </w:t>
      </w:r>
      <w:r w:rsidR="00210ED5" w:rsidRPr="00A74772">
        <w:rPr>
          <w:rFonts w:ascii="Times New Roman" w:eastAsia="Times New Roman" w:hAnsi="Times New Roman" w:cs="Times New Roman"/>
          <w:bCs/>
          <w:color w:val="000000"/>
          <w:sz w:val="20"/>
          <w:szCs w:val="20"/>
        </w:rPr>
        <w:t>Whitman</w:t>
      </w:r>
    </w:p>
    <w:p w14:paraId="74000972" w14:textId="77777777" w:rsidR="00822233" w:rsidRPr="00A74772" w:rsidRDefault="00822233" w:rsidP="00822233">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Ken Williams</w:t>
      </w:r>
    </w:p>
    <w:p w14:paraId="6324A822" w14:textId="02D76A78" w:rsidR="00210ED5" w:rsidRPr="00A74772" w:rsidRDefault="00210ED5" w:rsidP="00210ED5">
      <w:pPr>
        <w:ind w:left="114"/>
        <w:rPr>
          <w:rFonts w:ascii="Times New Roman" w:eastAsia="Times New Roman" w:hAnsi="Times New Roman" w:cs="Times New Roman"/>
          <w:bCs/>
          <w:color w:val="000000"/>
          <w:sz w:val="20"/>
          <w:szCs w:val="20"/>
        </w:rPr>
      </w:pPr>
      <w:r w:rsidRPr="00A74772">
        <w:rPr>
          <w:rFonts w:ascii="Times New Roman" w:eastAsia="Times New Roman" w:hAnsi="Times New Roman" w:cs="Times New Roman"/>
          <w:bCs/>
          <w:color w:val="000000"/>
          <w:sz w:val="20"/>
          <w:szCs w:val="20"/>
        </w:rPr>
        <w:t xml:space="preserve">David M. </w:t>
      </w:r>
      <w:proofErr w:type="spellStart"/>
      <w:r w:rsidRPr="00A74772">
        <w:rPr>
          <w:rFonts w:ascii="Times New Roman" w:eastAsia="Times New Roman" w:hAnsi="Times New Roman" w:cs="Times New Roman"/>
          <w:bCs/>
          <w:color w:val="000000"/>
          <w:sz w:val="20"/>
          <w:szCs w:val="20"/>
        </w:rPr>
        <w:t>Wyanski</w:t>
      </w:r>
      <w:proofErr w:type="spellEnd"/>
    </w:p>
    <w:p w14:paraId="1D1C3D0F" w14:textId="77777777" w:rsidR="007F2AE9" w:rsidRDefault="007F2AE9" w:rsidP="00210ED5">
      <w:pPr>
        <w:ind w:left="114"/>
        <w:rPr>
          <w:rFonts w:ascii="Times New Roman" w:eastAsia="Times New Roman" w:hAnsi="Times New Roman" w:cs="Times New Roman"/>
          <w:bCs/>
          <w:color w:val="000000"/>
          <w:sz w:val="20"/>
          <w:szCs w:val="20"/>
        </w:rPr>
      </w:pPr>
    </w:p>
    <w:p w14:paraId="555E76F7" w14:textId="4F93E18C" w:rsidR="00210ED5" w:rsidRPr="00A74772" w:rsidRDefault="00210ED5" w:rsidP="00210ED5">
      <w:pPr>
        <w:ind w:firstLine="114"/>
        <w:rPr>
          <w:rFonts w:ascii="Times New Roman" w:eastAsia="Times New Roman" w:hAnsi="Times New Roman" w:cs="Times New Roman"/>
          <w:bCs/>
          <w:color w:val="000000"/>
          <w:sz w:val="20"/>
          <w:szCs w:val="20"/>
        </w:rPr>
      </w:pPr>
    </w:p>
    <w:p w14:paraId="2406B654" w14:textId="4E94174D" w:rsidR="00210ED5" w:rsidRPr="00A74772" w:rsidRDefault="00210ED5" w:rsidP="00210ED5">
      <w:pPr>
        <w:ind w:left="114"/>
        <w:rPr>
          <w:rFonts w:ascii="Times New Roman" w:eastAsia="Times New Roman" w:hAnsi="Times New Roman" w:cs="Times New Roman"/>
          <w:bCs/>
          <w:color w:val="000000"/>
          <w:sz w:val="20"/>
          <w:szCs w:val="20"/>
        </w:rPr>
      </w:pPr>
    </w:p>
    <w:p w14:paraId="03BC950B" w14:textId="77777777" w:rsidR="00210ED5" w:rsidRPr="00B84E38" w:rsidRDefault="00210ED5" w:rsidP="00210ED5">
      <w:pPr>
        <w:spacing w:before="99"/>
        <w:ind w:left="114"/>
        <w:rPr>
          <w:rFonts w:ascii="Times New Roman" w:eastAsia="Times New Roman" w:hAnsi="Times New Roman" w:cs="Times New Roman"/>
          <w:sz w:val="24"/>
          <w:szCs w:val="24"/>
        </w:rPr>
      </w:pPr>
      <w:r w:rsidRPr="00B84E38">
        <w:rPr>
          <w:rFonts w:ascii="Source Sans Pro" w:eastAsia="Times New Roman" w:hAnsi="Source Sans Pro" w:cs="Times New Roman"/>
          <w:color w:val="095A90"/>
          <w:sz w:val="28"/>
          <w:szCs w:val="28"/>
        </w:rPr>
        <w:t>AFS OFFICERS</w:t>
      </w:r>
    </w:p>
    <w:p w14:paraId="74AE7513" w14:textId="77777777" w:rsidR="00210ED5" w:rsidRPr="00B84E38" w:rsidRDefault="00210ED5" w:rsidP="00210ED5">
      <w:pPr>
        <w:ind w:left="114"/>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Donna L. Parrish</w:t>
      </w:r>
      <w:r w:rsidRPr="00B84E38">
        <w:rPr>
          <w:rFonts w:ascii="Times New Roman" w:eastAsia="Times New Roman" w:hAnsi="Times New Roman" w:cs="Times New Roman"/>
          <w:color w:val="000000"/>
          <w:sz w:val="20"/>
          <w:szCs w:val="20"/>
        </w:rPr>
        <w:t>, President</w:t>
      </w:r>
    </w:p>
    <w:p w14:paraId="63CE4EF0" w14:textId="77777777" w:rsidR="00210ED5" w:rsidRDefault="00210ED5" w:rsidP="00210ED5">
      <w:pPr>
        <w:spacing w:before="10"/>
        <w:ind w:left="114" w:right="2227"/>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Ronald J. </w:t>
      </w:r>
      <w:proofErr w:type="spellStart"/>
      <w:r w:rsidRPr="00B84E38">
        <w:rPr>
          <w:rFonts w:ascii="Times New Roman" w:eastAsia="Times New Roman" w:hAnsi="Times New Roman" w:cs="Times New Roman"/>
          <w:color w:val="000000"/>
          <w:sz w:val="20"/>
          <w:szCs w:val="20"/>
        </w:rPr>
        <w:t>Essig</w:t>
      </w:r>
      <w:proofErr w:type="spellEnd"/>
      <w:r w:rsidRPr="00B84E38">
        <w:rPr>
          <w:rFonts w:ascii="Times New Roman" w:eastAsia="Times New Roman" w:hAnsi="Times New Roman" w:cs="Times New Roman"/>
          <w:color w:val="000000"/>
          <w:sz w:val="20"/>
          <w:szCs w:val="20"/>
        </w:rPr>
        <w:t>, President Elect</w:t>
      </w:r>
    </w:p>
    <w:p w14:paraId="7CB742E5" w14:textId="77777777" w:rsidR="00210ED5" w:rsidRPr="00B84E38" w:rsidRDefault="00210ED5" w:rsidP="00210ED5">
      <w:pPr>
        <w:spacing w:before="10"/>
        <w:ind w:left="114" w:right="2227"/>
        <w:rPr>
          <w:rFonts w:ascii="Times New Roman" w:eastAsia="Times New Roman" w:hAnsi="Times New Roman" w:cs="Times New Roman"/>
          <w:sz w:val="24"/>
          <w:szCs w:val="24"/>
        </w:rPr>
      </w:pPr>
      <w:r w:rsidRPr="00AF6BCF">
        <w:rPr>
          <w:rFonts w:ascii="Times New Roman" w:eastAsia="Times New Roman" w:hAnsi="Times New Roman" w:cs="Times New Roman"/>
          <w:color w:val="000000"/>
          <w:sz w:val="20"/>
          <w:szCs w:val="20"/>
        </w:rPr>
        <w:t xml:space="preserve">Joseph F. </w:t>
      </w:r>
      <w:proofErr w:type="spellStart"/>
      <w:r w:rsidRPr="00AF6BCF">
        <w:rPr>
          <w:rFonts w:ascii="Times New Roman" w:eastAsia="Times New Roman" w:hAnsi="Times New Roman" w:cs="Times New Roman"/>
          <w:color w:val="000000"/>
          <w:sz w:val="20"/>
          <w:szCs w:val="20"/>
        </w:rPr>
        <w:t>Margraf</w:t>
      </w:r>
      <w:proofErr w:type="spellEnd"/>
      <w:r w:rsidRPr="00B84E38">
        <w:rPr>
          <w:rFonts w:ascii="Times New Roman" w:eastAsia="Times New Roman" w:hAnsi="Times New Roman" w:cs="Times New Roman"/>
          <w:color w:val="000000"/>
          <w:sz w:val="20"/>
          <w:szCs w:val="20"/>
        </w:rPr>
        <w:t>, First Vice President</w:t>
      </w:r>
    </w:p>
    <w:p w14:paraId="1D8E591C" w14:textId="0F4F54BB" w:rsidR="00210ED5" w:rsidRPr="00B84E38" w:rsidRDefault="00A74772" w:rsidP="00210ED5">
      <w:pPr>
        <w:ind w:left="114" w:right="1803"/>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Steve </w:t>
      </w:r>
      <w:proofErr w:type="spellStart"/>
      <w:r>
        <w:rPr>
          <w:rFonts w:ascii="Times New Roman" w:eastAsia="Times New Roman" w:hAnsi="Times New Roman" w:cs="Times New Roman"/>
          <w:color w:val="000000"/>
          <w:sz w:val="20"/>
          <w:szCs w:val="20"/>
        </w:rPr>
        <w:t>McM</w:t>
      </w:r>
      <w:r w:rsidR="00210ED5">
        <w:rPr>
          <w:rFonts w:ascii="Times New Roman" w:eastAsia="Times New Roman" w:hAnsi="Times New Roman" w:cs="Times New Roman"/>
          <w:color w:val="000000"/>
          <w:sz w:val="20"/>
          <w:szCs w:val="20"/>
        </w:rPr>
        <w:t>ullin</w:t>
      </w:r>
      <w:proofErr w:type="spellEnd"/>
      <w:r w:rsidR="00210ED5" w:rsidRPr="00B84E38">
        <w:rPr>
          <w:rFonts w:ascii="Times New Roman" w:eastAsia="Times New Roman" w:hAnsi="Times New Roman" w:cs="Times New Roman"/>
          <w:color w:val="000000"/>
          <w:sz w:val="20"/>
          <w:szCs w:val="20"/>
        </w:rPr>
        <w:t xml:space="preserve">, Second Vice President </w:t>
      </w:r>
    </w:p>
    <w:p w14:paraId="78FD3BD8" w14:textId="77777777" w:rsidR="00210ED5" w:rsidRDefault="00210ED5" w:rsidP="00210ED5">
      <w:pPr>
        <w:ind w:firstLine="114"/>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Robert M. Hughes</w:t>
      </w:r>
      <w:r w:rsidRPr="00AF6BCF">
        <w:rPr>
          <w:rFonts w:ascii="Times New Roman" w:eastAsia="Times New Roman" w:hAnsi="Times New Roman" w:cs="Times New Roman"/>
          <w:color w:val="000000"/>
          <w:sz w:val="20"/>
          <w:szCs w:val="20"/>
        </w:rPr>
        <w:t>, Past President</w:t>
      </w:r>
    </w:p>
    <w:p w14:paraId="25EDC1E9" w14:textId="77777777" w:rsidR="00210ED5" w:rsidRPr="00B84E38" w:rsidRDefault="00210ED5" w:rsidP="00210ED5">
      <w:pPr>
        <w:ind w:firstLine="114"/>
        <w:rPr>
          <w:rFonts w:ascii="Times New Roman" w:eastAsia="Times New Roman" w:hAnsi="Times New Roman" w:cs="Times New Roman"/>
          <w:sz w:val="24"/>
          <w:szCs w:val="24"/>
        </w:rPr>
      </w:pPr>
    </w:p>
    <w:p w14:paraId="2D34C59D"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Source Sans Pro" w:eastAsia="Times New Roman" w:hAnsi="Source Sans Pro" w:cs="Times New Roman"/>
          <w:color w:val="095A90"/>
          <w:sz w:val="28"/>
          <w:szCs w:val="28"/>
        </w:rPr>
        <w:t>DIVISION REPRESENTATIVES</w:t>
      </w:r>
    </w:p>
    <w:p w14:paraId="5C8DD3D4" w14:textId="77777777" w:rsidR="00210ED5" w:rsidRPr="00B84E38" w:rsidRDefault="00210ED5" w:rsidP="00210ED5">
      <w:pPr>
        <w:rPr>
          <w:rFonts w:ascii="Times New Roman" w:eastAsia="Times New Roman" w:hAnsi="Times New Roman" w:cs="Times New Roman"/>
          <w:sz w:val="24"/>
          <w:szCs w:val="24"/>
        </w:rPr>
      </w:pPr>
    </w:p>
    <w:p w14:paraId="480443E8"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00000"/>
          <w:sz w:val="20"/>
          <w:szCs w:val="20"/>
        </w:rPr>
        <w:t>NORTHEASTERN DIVISION</w:t>
      </w:r>
    </w:p>
    <w:p w14:paraId="66ADF797" w14:textId="77777777" w:rsidR="00210ED5" w:rsidRDefault="00210ED5" w:rsidP="00210ED5">
      <w:pPr>
        <w:spacing w:before="10"/>
        <w:ind w:left="114" w:right="2512"/>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James Armstrong (President) </w:t>
      </w:r>
    </w:p>
    <w:p w14:paraId="3B0053AB" w14:textId="77777777" w:rsidR="00210ED5" w:rsidRPr="00B84E38" w:rsidRDefault="00210ED5" w:rsidP="00210ED5">
      <w:pPr>
        <w:spacing w:before="10"/>
        <w:ind w:left="114" w:right="2512"/>
        <w:rPr>
          <w:rFonts w:ascii="Times New Roman" w:eastAsia="Times New Roman" w:hAnsi="Times New Roman" w:cs="Times New Roman"/>
          <w:sz w:val="24"/>
          <w:szCs w:val="24"/>
        </w:rPr>
      </w:pPr>
      <w:r w:rsidRPr="00B84E38">
        <w:rPr>
          <w:rFonts w:ascii="Times New Roman" w:eastAsia="Times New Roman" w:hAnsi="Times New Roman" w:cs="Times New Roman"/>
          <w:color w:val="000000"/>
          <w:sz w:val="20"/>
          <w:szCs w:val="20"/>
        </w:rPr>
        <w:t>John E. Cooper (President Elect)</w:t>
      </w:r>
    </w:p>
    <w:p w14:paraId="16968B9C" w14:textId="77777777" w:rsidR="00210ED5" w:rsidRPr="00B84E38" w:rsidRDefault="00210ED5" w:rsidP="00210ED5">
      <w:pPr>
        <w:rPr>
          <w:rFonts w:ascii="Times New Roman" w:eastAsia="Times New Roman" w:hAnsi="Times New Roman" w:cs="Times New Roman"/>
          <w:sz w:val="24"/>
          <w:szCs w:val="24"/>
        </w:rPr>
      </w:pPr>
    </w:p>
    <w:p w14:paraId="287693E6"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00000"/>
          <w:sz w:val="20"/>
          <w:szCs w:val="20"/>
        </w:rPr>
        <w:t>NORTH CENTRAL DIVISION</w:t>
      </w:r>
    </w:p>
    <w:p w14:paraId="6814A92E" w14:textId="77777777" w:rsidR="00210ED5" w:rsidRPr="00B84E38" w:rsidRDefault="00210ED5" w:rsidP="00210ED5">
      <w:pPr>
        <w:spacing w:before="10"/>
        <w:ind w:left="114"/>
        <w:rPr>
          <w:rFonts w:ascii="Times New Roman" w:eastAsia="Times New Roman" w:hAnsi="Times New Roman" w:cs="Times New Roman"/>
          <w:sz w:val="24"/>
          <w:szCs w:val="24"/>
        </w:rPr>
      </w:pPr>
      <w:r w:rsidRPr="00B84E38">
        <w:rPr>
          <w:rFonts w:ascii="Times New Roman" w:eastAsia="Times New Roman" w:hAnsi="Times New Roman" w:cs="Times New Roman"/>
          <w:color w:val="000000"/>
          <w:sz w:val="20"/>
          <w:szCs w:val="20"/>
        </w:rPr>
        <w:t>Phil Moy (President)</w:t>
      </w:r>
    </w:p>
    <w:p w14:paraId="7BAB469D" w14:textId="77777777" w:rsidR="00210ED5" w:rsidRPr="00B84E38" w:rsidRDefault="00210ED5" w:rsidP="00210ED5">
      <w:pPr>
        <w:spacing w:before="10"/>
        <w:ind w:left="114"/>
        <w:rPr>
          <w:rFonts w:ascii="Times New Roman" w:eastAsia="Times New Roman" w:hAnsi="Times New Roman" w:cs="Times New Roman"/>
          <w:sz w:val="24"/>
          <w:szCs w:val="24"/>
        </w:rPr>
      </w:pPr>
      <w:r w:rsidRPr="00B84E38">
        <w:rPr>
          <w:rFonts w:ascii="Times New Roman" w:eastAsia="Times New Roman" w:hAnsi="Times New Roman" w:cs="Times New Roman"/>
          <w:color w:val="000000"/>
          <w:sz w:val="20"/>
          <w:szCs w:val="20"/>
        </w:rPr>
        <w:t xml:space="preserve">Vince </w:t>
      </w:r>
      <w:proofErr w:type="spellStart"/>
      <w:r w:rsidRPr="00B84E38">
        <w:rPr>
          <w:rFonts w:ascii="Times New Roman" w:eastAsia="Times New Roman" w:hAnsi="Times New Roman" w:cs="Times New Roman"/>
          <w:color w:val="000000"/>
          <w:sz w:val="20"/>
          <w:szCs w:val="20"/>
        </w:rPr>
        <w:t>Travnichek</w:t>
      </w:r>
      <w:proofErr w:type="spellEnd"/>
      <w:r w:rsidRPr="00B84E38">
        <w:rPr>
          <w:rFonts w:ascii="Times New Roman" w:eastAsia="Times New Roman" w:hAnsi="Times New Roman" w:cs="Times New Roman"/>
          <w:color w:val="000000"/>
          <w:sz w:val="20"/>
          <w:szCs w:val="20"/>
        </w:rPr>
        <w:t xml:space="preserve"> (President Elect)</w:t>
      </w:r>
    </w:p>
    <w:p w14:paraId="74C0ED5E" w14:textId="77777777" w:rsidR="00210ED5" w:rsidRPr="00B84E38" w:rsidRDefault="00210ED5" w:rsidP="00210ED5">
      <w:pPr>
        <w:rPr>
          <w:rFonts w:ascii="Times New Roman" w:eastAsia="Times New Roman" w:hAnsi="Times New Roman" w:cs="Times New Roman"/>
          <w:sz w:val="24"/>
          <w:szCs w:val="24"/>
        </w:rPr>
      </w:pPr>
    </w:p>
    <w:p w14:paraId="285F2490"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00000"/>
          <w:sz w:val="20"/>
          <w:szCs w:val="20"/>
        </w:rPr>
        <w:t>SOUTHERN DIVISION</w:t>
      </w:r>
    </w:p>
    <w:p w14:paraId="650A7410" w14:textId="77777777" w:rsidR="00210ED5" w:rsidRDefault="00210ED5" w:rsidP="00210ED5">
      <w:pPr>
        <w:spacing w:before="10"/>
        <w:ind w:left="114" w:right="2579"/>
        <w:rPr>
          <w:rFonts w:ascii="Times New Roman" w:eastAsia="Times New Roman" w:hAnsi="Times New Roman" w:cs="Times New Roman"/>
          <w:color w:val="000000"/>
          <w:sz w:val="20"/>
          <w:szCs w:val="20"/>
        </w:rPr>
      </w:pPr>
      <w:r w:rsidRPr="00AE0553">
        <w:rPr>
          <w:rFonts w:ascii="Times New Roman" w:eastAsia="Times New Roman" w:hAnsi="Times New Roman" w:cs="Times New Roman"/>
          <w:color w:val="000000"/>
          <w:sz w:val="20"/>
          <w:szCs w:val="20"/>
        </w:rPr>
        <w:t>Mike S. Allen</w:t>
      </w:r>
      <w:r w:rsidRPr="00B84E38">
        <w:rPr>
          <w:rFonts w:ascii="Times New Roman" w:eastAsia="Times New Roman" w:hAnsi="Times New Roman" w:cs="Times New Roman"/>
          <w:color w:val="000000"/>
          <w:sz w:val="20"/>
          <w:szCs w:val="20"/>
        </w:rPr>
        <w:t xml:space="preserve"> (President) </w:t>
      </w:r>
    </w:p>
    <w:p w14:paraId="5D137C27" w14:textId="77777777" w:rsidR="00210ED5" w:rsidRPr="00B84E38" w:rsidRDefault="00210ED5" w:rsidP="00210ED5">
      <w:pPr>
        <w:spacing w:before="10"/>
        <w:ind w:left="114" w:right="2579"/>
        <w:rPr>
          <w:rFonts w:ascii="Times New Roman" w:eastAsia="Times New Roman" w:hAnsi="Times New Roman" w:cs="Times New Roman"/>
          <w:sz w:val="24"/>
          <w:szCs w:val="24"/>
        </w:rPr>
      </w:pPr>
      <w:r w:rsidRPr="00B84E38">
        <w:rPr>
          <w:rFonts w:ascii="Times New Roman" w:eastAsia="Times New Roman" w:hAnsi="Times New Roman" w:cs="Times New Roman"/>
          <w:color w:val="000000"/>
          <w:sz w:val="20"/>
          <w:szCs w:val="20"/>
        </w:rPr>
        <w:t xml:space="preserve">Dennis </w:t>
      </w:r>
      <w:proofErr w:type="spellStart"/>
      <w:r w:rsidRPr="00B84E38">
        <w:rPr>
          <w:rFonts w:ascii="Times New Roman" w:eastAsia="Times New Roman" w:hAnsi="Times New Roman" w:cs="Times New Roman"/>
          <w:color w:val="000000"/>
          <w:sz w:val="20"/>
          <w:szCs w:val="20"/>
        </w:rPr>
        <w:t>Riecke</w:t>
      </w:r>
      <w:proofErr w:type="spellEnd"/>
      <w:r w:rsidRPr="00B84E38">
        <w:rPr>
          <w:rFonts w:ascii="Times New Roman" w:eastAsia="Times New Roman" w:hAnsi="Times New Roman" w:cs="Times New Roman"/>
          <w:color w:val="000000"/>
          <w:sz w:val="20"/>
          <w:szCs w:val="20"/>
        </w:rPr>
        <w:t xml:space="preserve"> (President Elect)</w:t>
      </w:r>
    </w:p>
    <w:p w14:paraId="4F8EC50D" w14:textId="77777777" w:rsidR="00210ED5" w:rsidRPr="00B84E38" w:rsidRDefault="00210ED5" w:rsidP="00210ED5">
      <w:pPr>
        <w:rPr>
          <w:rFonts w:ascii="Times New Roman" w:eastAsia="Times New Roman" w:hAnsi="Times New Roman" w:cs="Times New Roman"/>
          <w:sz w:val="24"/>
          <w:szCs w:val="24"/>
        </w:rPr>
      </w:pPr>
    </w:p>
    <w:p w14:paraId="332A583E"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00000"/>
          <w:sz w:val="20"/>
          <w:szCs w:val="20"/>
        </w:rPr>
        <w:t>WESTERN DIVISION</w:t>
      </w:r>
    </w:p>
    <w:p w14:paraId="7A88182A" w14:textId="77777777" w:rsidR="00210ED5" w:rsidRDefault="00210ED5" w:rsidP="00210ED5">
      <w:pPr>
        <w:spacing w:before="10"/>
        <w:ind w:left="114" w:right="2612"/>
        <w:rPr>
          <w:rFonts w:ascii="Times New Roman" w:eastAsia="Times New Roman" w:hAnsi="Times New Roman" w:cs="Times New Roman"/>
          <w:color w:val="000000"/>
          <w:sz w:val="20"/>
          <w:szCs w:val="20"/>
        </w:rPr>
      </w:pPr>
      <w:r w:rsidRPr="00AE0553">
        <w:rPr>
          <w:rFonts w:ascii="Times New Roman" w:eastAsia="Times New Roman" w:hAnsi="Times New Roman" w:cs="Times New Roman"/>
          <w:color w:val="000000"/>
          <w:sz w:val="20"/>
          <w:szCs w:val="20"/>
        </w:rPr>
        <w:t xml:space="preserve">Hilda </w:t>
      </w:r>
      <w:proofErr w:type="spellStart"/>
      <w:r w:rsidRPr="00AE0553">
        <w:rPr>
          <w:rFonts w:ascii="Times New Roman" w:eastAsia="Times New Roman" w:hAnsi="Times New Roman" w:cs="Times New Roman"/>
          <w:color w:val="000000"/>
          <w:sz w:val="20"/>
          <w:szCs w:val="20"/>
        </w:rPr>
        <w:t>Sexauer</w:t>
      </w:r>
      <w:proofErr w:type="spellEnd"/>
      <w:r w:rsidRPr="00B84E38">
        <w:rPr>
          <w:rFonts w:ascii="Times New Roman" w:eastAsia="Times New Roman" w:hAnsi="Times New Roman" w:cs="Times New Roman"/>
          <w:color w:val="000000"/>
          <w:sz w:val="20"/>
          <w:szCs w:val="20"/>
        </w:rPr>
        <w:t xml:space="preserve"> (President)</w:t>
      </w:r>
    </w:p>
    <w:p w14:paraId="5213F4B3" w14:textId="77777777" w:rsidR="00210ED5" w:rsidRPr="00B84E38" w:rsidRDefault="00210ED5" w:rsidP="00210ED5">
      <w:pPr>
        <w:spacing w:before="10"/>
        <w:ind w:left="114" w:right="2612"/>
        <w:rPr>
          <w:rFonts w:ascii="Times New Roman" w:eastAsia="Times New Roman" w:hAnsi="Times New Roman" w:cs="Times New Roman"/>
          <w:sz w:val="24"/>
          <w:szCs w:val="24"/>
        </w:rPr>
      </w:pPr>
      <w:r w:rsidRPr="00AE0553">
        <w:rPr>
          <w:rFonts w:ascii="Times New Roman" w:eastAsia="Times New Roman" w:hAnsi="Times New Roman" w:cs="Times New Roman"/>
          <w:color w:val="000000"/>
          <w:sz w:val="20"/>
          <w:szCs w:val="20"/>
        </w:rPr>
        <w:t>Jim Bowker</w:t>
      </w:r>
      <w:r w:rsidRPr="00B84E38">
        <w:rPr>
          <w:rFonts w:ascii="Times New Roman" w:eastAsia="Times New Roman" w:hAnsi="Times New Roman" w:cs="Times New Roman"/>
          <w:color w:val="000000"/>
          <w:sz w:val="20"/>
          <w:szCs w:val="20"/>
        </w:rPr>
        <w:t xml:space="preserve"> (President Elect)</w:t>
      </w:r>
    </w:p>
    <w:p w14:paraId="629F512A" w14:textId="77777777" w:rsidR="00210ED5" w:rsidRPr="00B84E38" w:rsidRDefault="00210ED5" w:rsidP="00210ED5">
      <w:pPr>
        <w:rPr>
          <w:rFonts w:ascii="Times New Roman" w:eastAsia="Times New Roman" w:hAnsi="Times New Roman" w:cs="Times New Roman"/>
          <w:sz w:val="24"/>
          <w:szCs w:val="24"/>
        </w:rPr>
      </w:pPr>
    </w:p>
    <w:p w14:paraId="14F9A5CE" w14:textId="77777777" w:rsidR="00210ED5" w:rsidRPr="00B84E38" w:rsidRDefault="00210ED5" w:rsidP="00210ED5">
      <w:pPr>
        <w:ind w:left="114"/>
        <w:rPr>
          <w:rFonts w:ascii="Times New Roman" w:eastAsia="Times New Roman" w:hAnsi="Times New Roman" w:cs="Times New Roman"/>
          <w:sz w:val="24"/>
          <w:szCs w:val="24"/>
        </w:rPr>
      </w:pPr>
      <w:r w:rsidRPr="00B84E38">
        <w:rPr>
          <w:rFonts w:ascii="Times New Roman" w:eastAsia="Times New Roman" w:hAnsi="Times New Roman" w:cs="Times New Roman"/>
          <w:b/>
          <w:bCs/>
          <w:color w:val="000000"/>
          <w:sz w:val="20"/>
          <w:szCs w:val="20"/>
        </w:rPr>
        <w:t>SECTION PRESIDENTS</w:t>
      </w:r>
    </w:p>
    <w:p w14:paraId="485A98BE" w14:textId="77777777" w:rsidR="00210ED5" w:rsidRDefault="00210ED5" w:rsidP="00210ED5">
      <w:pPr>
        <w:spacing w:before="10"/>
        <w:ind w:left="114" w:right="1596"/>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Bioengineering: Laura </w:t>
      </w:r>
      <w:proofErr w:type="spellStart"/>
      <w:r w:rsidRPr="00B84E38">
        <w:rPr>
          <w:rFonts w:ascii="Times New Roman" w:eastAsia="Times New Roman" w:hAnsi="Times New Roman" w:cs="Times New Roman"/>
          <w:color w:val="000000"/>
          <w:sz w:val="20"/>
          <w:szCs w:val="20"/>
        </w:rPr>
        <w:t>A.Wildman</w:t>
      </w:r>
      <w:proofErr w:type="spellEnd"/>
      <w:r w:rsidRPr="00B84E38">
        <w:rPr>
          <w:rFonts w:ascii="Times New Roman" w:eastAsia="Times New Roman" w:hAnsi="Times New Roman" w:cs="Times New Roman"/>
          <w:color w:val="000000"/>
          <w:sz w:val="20"/>
          <w:szCs w:val="20"/>
        </w:rPr>
        <w:t xml:space="preserve"> </w:t>
      </w:r>
    </w:p>
    <w:p w14:paraId="56A280BF" w14:textId="77777777" w:rsidR="00210ED5" w:rsidRPr="00B84E38" w:rsidRDefault="00210ED5" w:rsidP="00210ED5">
      <w:pPr>
        <w:spacing w:before="10"/>
        <w:ind w:left="114" w:right="1596"/>
        <w:rPr>
          <w:rFonts w:ascii="Times New Roman" w:eastAsia="Times New Roman" w:hAnsi="Times New Roman" w:cs="Times New Roman"/>
          <w:sz w:val="24"/>
          <w:szCs w:val="24"/>
        </w:rPr>
      </w:pPr>
      <w:r w:rsidRPr="00B84E38">
        <w:rPr>
          <w:rFonts w:ascii="Times New Roman" w:eastAsia="Times New Roman" w:hAnsi="Times New Roman" w:cs="Times New Roman"/>
          <w:color w:val="000000"/>
          <w:sz w:val="20"/>
          <w:szCs w:val="20"/>
        </w:rPr>
        <w:t xml:space="preserve">Canadian Aquatic Resources: Jack G. </w:t>
      </w:r>
      <w:proofErr w:type="spellStart"/>
      <w:r w:rsidRPr="00B84E38">
        <w:rPr>
          <w:rFonts w:ascii="Times New Roman" w:eastAsia="Times New Roman" w:hAnsi="Times New Roman" w:cs="Times New Roman"/>
          <w:color w:val="000000"/>
          <w:sz w:val="20"/>
          <w:szCs w:val="20"/>
        </w:rPr>
        <w:t>Imhof</w:t>
      </w:r>
      <w:proofErr w:type="spellEnd"/>
    </w:p>
    <w:p w14:paraId="3332036B" w14:textId="77777777" w:rsidR="00210ED5" w:rsidRDefault="00210ED5" w:rsidP="00210ED5">
      <w:pPr>
        <w:ind w:left="114" w:right="707"/>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Early Life History: </w:t>
      </w:r>
      <w:r>
        <w:rPr>
          <w:rFonts w:ascii="Times New Roman" w:eastAsia="Times New Roman" w:hAnsi="Times New Roman" w:cs="Times New Roman"/>
          <w:color w:val="000000"/>
          <w:sz w:val="20"/>
          <w:szCs w:val="20"/>
        </w:rPr>
        <w:t xml:space="preserve">Myron A. </w:t>
      </w:r>
      <w:r w:rsidRPr="005358F3">
        <w:rPr>
          <w:rFonts w:ascii="Times New Roman" w:eastAsia="Times New Roman" w:hAnsi="Times New Roman" w:cs="Times New Roman"/>
          <w:color w:val="000000"/>
          <w:sz w:val="20"/>
          <w:szCs w:val="20"/>
        </w:rPr>
        <w:t>Peck</w:t>
      </w:r>
    </w:p>
    <w:p w14:paraId="20B9E628" w14:textId="77777777" w:rsidR="00210ED5" w:rsidRPr="00B84E38" w:rsidRDefault="00210ED5" w:rsidP="00210ED5">
      <w:pPr>
        <w:ind w:left="114" w:right="707"/>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Education: </w:t>
      </w:r>
      <w:r>
        <w:rPr>
          <w:rFonts w:ascii="Times New Roman" w:eastAsia="Times New Roman" w:hAnsi="Times New Roman" w:cs="Times New Roman"/>
          <w:color w:val="000000"/>
          <w:sz w:val="20"/>
          <w:szCs w:val="20"/>
        </w:rPr>
        <w:t xml:space="preserve">Katie </w:t>
      </w:r>
      <w:r w:rsidRPr="005358F3">
        <w:rPr>
          <w:rFonts w:ascii="Times New Roman" w:eastAsia="Times New Roman" w:hAnsi="Times New Roman" w:cs="Times New Roman"/>
          <w:color w:val="000000"/>
          <w:sz w:val="20"/>
          <w:szCs w:val="20"/>
        </w:rPr>
        <w:t>Bertrand</w:t>
      </w:r>
    </w:p>
    <w:p w14:paraId="16BF4E8C" w14:textId="77777777" w:rsidR="00210ED5" w:rsidRPr="00B84E38" w:rsidRDefault="00210ED5" w:rsidP="00210ED5">
      <w:pPr>
        <w:ind w:left="114"/>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Equal Opportunities: </w:t>
      </w:r>
      <w:r>
        <w:rPr>
          <w:rFonts w:ascii="Times New Roman" w:eastAsia="Times New Roman" w:hAnsi="Times New Roman" w:cs="Times New Roman"/>
          <w:color w:val="000000"/>
          <w:sz w:val="20"/>
          <w:szCs w:val="20"/>
        </w:rPr>
        <w:t>Marybeth K.</w:t>
      </w:r>
      <w:r>
        <w:rPr>
          <w:rFonts w:ascii="Times New Roman" w:eastAsia="Times New Roman" w:hAnsi="Times New Roman" w:cs="Times New Roman"/>
          <w:color w:val="000000"/>
          <w:sz w:val="20"/>
          <w:szCs w:val="20"/>
        </w:rPr>
        <w:tab/>
        <w:t xml:space="preserve"> </w:t>
      </w:r>
      <w:proofErr w:type="spellStart"/>
      <w:r w:rsidRPr="005358F3">
        <w:rPr>
          <w:rFonts w:ascii="Times New Roman" w:eastAsia="Times New Roman" w:hAnsi="Times New Roman" w:cs="Times New Roman"/>
          <w:color w:val="000000"/>
          <w:sz w:val="20"/>
          <w:szCs w:val="20"/>
        </w:rPr>
        <w:t>Brey</w:t>
      </w:r>
      <w:proofErr w:type="spellEnd"/>
    </w:p>
    <w:p w14:paraId="4435054F" w14:textId="77777777" w:rsidR="00210ED5" w:rsidRDefault="00210ED5" w:rsidP="00210ED5">
      <w:pPr>
        <w:spacing w:before="10"/>
        <w:ind w:left="114" w:right="2700"/>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Estuaries: Abigail Franklin </w:t>
      </w:r>
    </w:p>
    <w:p w14:paraId="4119873C" w14:textId="77777777" w:rsidR="00210ED5" w:rsidRDefault="00210ED5" w:rsidP="00210ED5">
      <w:pPr>
        <w:spacing w:before="10"/>
        <w:ind w:left="114" w:right="2700"/>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Fish Culture: Jesse </w:t>
      </w:r>
      <w:proofErr w:type="spellStart"/>
      <w:r w:rsidRPr="00B84E38">
        <w:rPr>
          <w:rFonts w:ascii="Times New Roman" w:eastAsia="Times New Roman" w:hAnsi="Times New Roman" w:cs="Times New Roman"/>
          <w:color w:val="000000"/>
          <w:sz w:val="20"/>
          <w:szCs w:val="20"/>
        </w:rPr>
        <w:t>Trushenski</w:t>
      </w:r>
      <w:proofErr w:type="spellEnd"/>
      <w:r w:rsidRPr="00B84E38">
        <w:rPr>
          <w:rFonts w:ascii="Times New Roman" w:eastAsia="Times New Roman" w:hAnsi="Times New Roman" w:cs="Times New Roman"/>
          <w:color w:val="000000"/>
          <w:sz w:val="20"/>
          <w:szCs w:val="20"/>
        </w:rPr>
        <w:t xml:space="preserve"> </w:t>
      </w:r>
    </w:p>
    <w:p w14:paraId="0B65D2FB" w14:textId="77777777" w:rsidR="00210ED5" w:rsidRDefault="00210ED5" w:rsidP="00210ED5">
      <w:pPr>
        <w:spacing w:before="10"/>
        <w:ind w:left="114" w:right="2700"/>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Fish Habitat: John </w:t>
      </w:r>
      <w:proofErr w:type="spellStart"/>
      <w:r w:rsidRPr="00B84E38">
        <w:rPr>
          <w:rFonts w:ascii="Times New Roman" w:eastAsia="Times New Roman" w:hAnsi="Times New Roman" w:cs="Times New Roman"/>
          <w:color w:val="000000"/>
          <w:sz w:val="20"/>
          <w:szCs w:val="20"/>
        </w:rPr>
        <w:t>Sweka</w:t>
      </w:r>
      <w:proofErr w:type="spellEnd"/>
      <w:r w:rsidRPr="00B84E38">
        <w:rPr>
          <w:rFonts w:ascii="Times New Roman" w:eastAsia="Times New Roman" w:hAnsi="Times New Roman" w:cs="Times New Roman"/>
          <w:color w:val="000000"/>
          <w:sz w:val="20"/>
          <w:szCs w:val="20"/>
        </w:rPr>
        <w:t xml:space="preserve"> </w:t>
      </w:r>
    </w:p>
    <w:p w14:paraId="5C5B93EA" w14:textId="77777777" w:rsidR="00210ED5" w:rsidRPr="00B84E38" w:rsidRDefault="00210ED5" w:rsidP="00210ED5">
      <w:pPr>
        <w:spacing w:before="10"/>
        <w:ind w:left="114" w:right="2700"/>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Fish Health: </w:t>
      </w:r>
      <w:r>
        <w:rPr>
          <w:rFonts w:ascii="Times New Roman" w:eastAsia="Times New Roman" w:hAnsi="Times New Roman" w:cs="Times New Roman"/>
          <w:color w:val="000000"/>
          <w:sz w:val="20"/>
          <w:szCs w:val="20"/>
        </w:rPr>
        <w:t xml:space="preserve">Rodman </w:t>
      </w:r>
      <w:r w:rsidRPr="00276F32">
        <w:rPr>
          <w:rFonts w:ascii="Times New Roman" w:eastAsia="Times New Roman" w:hAnsi="Times New Roman" w:cs="Times New Roman"/>
          <w:color w:val="000000"/>
          <w:sz w:val="20"/>
          <w:szCs w:val="20"/>
        </w:rPr>
        <w:t>Getchell</w:t>
      </w:r>
    </w:p>
    <w:p w14:paraId="404662B5" w14:textId="77777777" w:rsidR="00210ED5" w:rsidRDefault="00210ED5" w:rsidP="00210ED5">
      <w:pPr>
        <w:ind w:left="114" w:right="2134"/>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Fisheries Administration: Mike Stone </w:t>
      </w:r>
    </w:p>
    <w:p w14:paraId="67458667" w14:textId="77777777" w:rsidR="00210ED5" w:rsidRPr="00B84E38" w:rsidRDefault="00210ED5" w:rsidP="00210ED5">
      <w:pPr>
        <w:ind w:left="114" w:right="2134"/>
        <w:rPr>
          <w:rFonts w:ascii="Times New Roman" w:eastAsia="Times New Roman" w:hAnsi="Times New Roman" w:cs="Times New Roman"/>
          <w:sz w:val="24"/>
          <w:szCs w:val="24"/>
        </w:rPr>
      </w:pPr>
      <w:r w:rsidRPr="00B84E38">
        <w:rPr>
          <w:rFonts w:ascii="Times New Roman" w:eastAsia="Times New Roman" w:hAnsi="Times New Roman" w:cs="Times New Roman"/>
          <w:color w:val="000000"/>
          <w:sz w:val="20"/>
          <w:szCs w:val="20"/>
        </w:rPr>
        <w:t>Fisheries History: Dave Clapp</w:t>
      </w:r>
    </w:p>
    <w:p w14:paraId="714216A6" w14:textId="77777777" w:rsidR="00210ED5" w:rsidRDefault="00210ED5" w:rsidP="00210ED5">
      <w:pPr>
        <w:ind w:left="114" w:right="1089"/>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Fisheries Information and Technology: </w:t>
      </w:r>
      <w:r>
        <w:rPr>
          <w:rFonts w:ascii="Times New Roman" w:eastAsia="Times New Roman" w:hAnsi="Times New Roman" w:cs="Times New Roman"/>
          <w:color w:val="000000"/>
          <w:sz w:val="20"/>
          <w:szCs w:val="20"/>
        </w:rPr>
        <w:t xml:space="preserve">Thom </w:t>
      </w:r>
      <w:proofErr w:type="spellStart"/>
      <w:r w:rsidRPr="00276F32">
        <w:rPr>
          <w:rFonts w:ascii="Times New Roman" w:eastAsia="Times New Roman" w:hAnsi="Times New Roman" w:cs="Times New Roman"/>
          <w:color w:val="000000"/>
          <w:sz w:val="20"/>
          <w:szCs w:val="20"/>
        </w:rPr>
        <w:t>Litts</w:t>
      </w:r>
      <w:proofErr w:type="spellEnd"/>
    </w:p>
    <w:p w14:paraId="0F6BDA77" w14:textId="77777777" w:rsidR="00210ED5" w:rsidRPr="00B84E38" w:rsidRDefault="00210ED5" w:rsidP="00210ED5">
      <w:pPr>
        <w:ind w:left="114" w:right="1089"/>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 xml:space="preserve">isheries Management: Mark </w:t>
      </w:r>
      <w:proofErr w:type="spellStart"/>
      <w:r w:rsidRPr="00276F32">
        <w:rPr>
          <w:rFonts w:ascii="Times New Roman" w:eastAsia="Times New Roman" w:hAnsi="Times New Roman" w:cs="Times New Roman"/>
          <w:color w:val="000000"/>
          <w:sz w:val="20"/>
          <w:szCs w:val="20"/>
        </w:rPr>
        <w:t>Porath</w:t>
      </w:r>
      <w:proofErr w:type="spellEnd"/>
    </w:p>
    <w:p w14:paraId="37A8B9F5" w14:textId="77777777" w:rsidR="00210ED5" w:rsidRDefault="00210ED5" w:rsidP="00210ED5">
      <w:pPr>
        <w:ind w:left="114" w:right="2268"/>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 xml:space="preserve">Genetics: </w:t>
      </w:r>
      <w:r>
        <w:rPr>
          <w:rFonts w:ascii="Times New Roman" w:eastAsia="Times New Roman" w:hAnsi="Times New Roman" w:cs="Times New Roman"/>
          <w:color w:val="000000"/>
          <w:sz w:val="20"/>
          <w:szCs w:val="20"/>
        </w:rPr>
        <w:t xml:space="preserve">Jeffrey </w:t>
      </w:r>
      <w:r w:rsidRPr="00276F32">
        <w:rPr>
          <w:rFonts w:ascii="Times New Roman" w:eastAsia="Times New Roman" w:hAnsi="Times New Roman" w:cs="Times New Roman"/>
          <w:color w:val="000000"/>
          <w:sz w:val="20"/>
          <w:szCs w:val="20"/>
        </w:rPr>
        <w:t>Olsen</w:t>
      </w:r>
    </w:p>
    <w:p w14:paraId="5EF2C4B8" w14:textId="77777777" w:rsidR="00210ED5" w:rsidRDefault="00210ED5" w:rsidP="00210ED5">
      <w:pPr>
        <w:ind w:right="2268" w:firstLine="114"/>
        <w:rPr>
          <w:rFonts w:ascii="Times New Roman" w:eastAsia="Times New Roman" w:hAnsi="Times New Roman" w:cs="Times New Roman"/>
          <w:color w:val="000000"/>
          <w:sz w:val="20"/>
          <w:szCs w:val="20"/>
        </w:rPr>
      </w:pPr>
      <w:r w:rsidRPr="00B84E38">
        <w:rPr>
          <w:rFonts w:ascii="Times New Roman" w:eastAsia="Times New Roman" w:hAnsi="Times New Roman" w:cs="Times New Roman"/>
          <w:color w:val="000000"/>
          <w:sz w:val="20"/>
          <w:szCs w:val="20"/>
        </w:rPr>
        <w:t>International Fisheri</w:t>
      </w:r>
      <w:r>
        <w:rPr>
          <w:rFonts w:ascii="Times New Roman" w:eastAsia="Times New Roman" w:hAnsi="Times New Roman" w:cs="Times New Roman"/>
          <w:color w:val="000000"/>
          <w:sz w:val="20"/>
          <w:szCs w:val="20"/>
        </w:rPr>
        <w:t xml:space="preserve">es: Bill </w:t>
      </w:r>
      <w:proofErr w:type="spellStart"/>
      <w:r w:rsidRPr="00276F32">
        <w:rPr>
          <w:rFonts w:ascii="Times New Roman" w:eastAsia="Times New Roman" w:hAnsi="Times New Roman" w:cs="Times New Roman"/>
          <w:color w:val="000000"/>
          <w:sz w:val="20"/>
          <w:szCs w:val="20"/>
        </w:rPr>
        <w:t>Franzin</w:t>
      </w:r>
      <w:proofErr w:type="spellEnd"/>
    </w:p>
    <w:p w14:paraId="2271A315" w14:textId="77777777" w:rsidR="00210ED5" w:rsidRDefault="00210ED5" w:rsidP="00210ED5">
      <w:pPr>
        <w:ind w:left="114" w:right="226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Introduced Fish: Pam </w:t>
      </w:r>
      <w:r w:rsidRPr="00276F32">
        <w:rPr>
          <w:rFonts w:ascii="Times New Roman" w:eastAsia="Times New Roman" w:hAnsi="Times New Roman" w:cs="Times New Roman"/>
          <w:color w:val="000000"/>
          <w:sz w:val="20"/>
          <w:szCs w:val="20"/>
        </w:rPr>
        <w:t>Fuller</w:t>
      </w:r>
    </w:p>
    <w:p w14:paraId="7C8A271B" w14:textId="77777777" w:rsidR="00210ED5" w:rsidRPr="00D64013" w:rsidRDefault="00210ED5" w:rsidP="00210ED5">
      <w:pPr>
        <w:ind w:left="114" w:right="2268"/>
        <w:rPr>
          <w:rFonts w:ascii="Times New Roman" w:eastAsia="Times New Roman" w:hAnsi="Times New Roman" w:cs="Times New Roman"/>
          <w:color w:val="000000"/>
          <w:sz w:val="20"/>
          <w:szCs w:val="20"/>
        </w:rPr>
      </w:pPr>
      <w:r w:rsidRPr="00D64013">
        <w:rPr>
          <w:rFonts w:ascii="Times New Roman" w:eastAsia="Times New Roman" w:hAnsi="Times New Roman" w:cs="Times New Roman"/>
          <w:color w:val="000000"/>
          <w:sz w:val="20"/>
          <w:szCs w:val="20"/>
        </w:rPr>
        <w:t>Marine Fisheries: Benjamin Walther</w:t>
      </w:r>
    </w:p>
    <w:p w14:paraId="5B0B25C7" w14:textId="77777777" w:rsidR="00210ED5" w:rsidRPr="00D64013" w:rsidRDefault="00210ED5" w:rsidP="00210ED5">
      <w:pPr>
        <w:ind w:left="114" w:right="2268"/>
        <w:rPr>
          <w:rFonts w:ascii="Times New Roman" w:eastAsia="Times New Roman" w:hAnsi="Times New Roman" w:cs="Times New Roman"/>
          <w:color w:val="000000"/>
          <w:sz w:val="20"/>
          <w:szCs w:val="20"/>
        </w:rPr>
      </w:pPr>
      <w:r w:rsidRPr="00D64013">
        <w:rPr>
          <w:rFonts w:ascii="Times New Roman" w:eastAsia="Times New Roman" w:hAnsi="Times New Roman" w:cs="Times New Roman"/>
          <w:color w:val="000000"/>
          <w:sz w:val="20"/>
          <w:szCs w:val="20"/>
        </w:rPr>
        <w:t xml:space="preserve">Native Peoples Fisheries: Vacant </w:t>
      </w:r>
    </w:p>
    <w:p w14:paraId="55B51D95" w14:textId="77777777" w:rsidR="00210ED5" w:rsidRPr="00D64013" w:rsidRDefault="00210ED5" w:rsidP="00210ED5">
      <w:pPr>
        <w:ind w:left="114" w:right="2268"/>
        <w:rPr>
          <w:rFonts w:ascii="Times New Roman" w:eastAsia="Times New Roman" w:hAnsi="Times New Roman" w:cs="Times New Roman"/>
          <w:color w:val="000000"/>
          <w:sz w:val="20"/>
          <w:szCs w:val="20"/>
        </w:rPr>
      </w:pPr>
      <w:r w:rsidRPr="00D64013">
        <w:rPr>
          <w:rFonts w:ascii="Times New Roman" w:eastAsia="Times New Roman" w:hAnsi="Times New Roman" w:cs="Times New Roman"/>
          <w:color w:val="000000"/>
          <w:sz w:val="20"/>
          <w:szCs w:val="20"/>
        </w:rPr>
        <w:t>Physiology: Mark Shrimpton</w:t>
      </w:r>
    </w:p>
    <w:p w14:paraId="203CB240" w14:textId="77777777" w:rsidR="00210ED5" w:rsidRPr="00D64013" w:rsidRDefault="00210ED5" w:rsidP="00D64013">
      <w:pPr>
        <w:ind w:left="114" w:right="2268"/>
        <w:rPr>
          <w:rFonts w:ascii="Times New Roman" w:eastAsia="Times New Roman" w:hAnsi="Times New Roman" w:cs="Times New Roman"/>
          <w:color w:val="000000"/>
          <w:sz w:val="20"/>
          <w:szCs w:val="20"/>
        </w:rPr>
      </w:pPr>
      <w:r w:rsidRPr="00D64013">
        <w:rPr>
          <w:rFonts w:ascii="Times New Roman" w:eastAsia="Times New Roman" w:hAnsi="Times New Roman" w:cs="Times New Roman"/>
          <w:color w:val="000000"/>
          <w:sz w:val="20"/>
          <w:szCs w:val="20"/>
        </w:rPr>
        <w:lastRenderedPageBreak/>
        <w:t>Socioeconomics: Tom Lang</w:t>
      </w:r>
    </w:p>
    <w:p w14:paraId="538F01EA" w14:textId="77777777" w:rsidR="00210ED5" w:rsidRPr="00D64013" w:rsidRDefault="00210ED5" w:rsidP="00D64013">
      <w:pPr>
        <w:pStyle w:val="p2"/>
        <w:spacing w:before="0" w:beforeAutospacing="0" w:after="0" w:afterAutospacing="0"/>
        <w:ind w:firstLine="114"/>
        <w:rPr>
          <w:rFonts w:ascii="inherit" w:hAnsi="inherit"/>
          <w:sz w:val="20"/>
          <w:szCs w:val="20"/>
        </w:rPr>
      </w:pPr>
      <w:r w:rsidRPr="00D64013">
        <w:rPr>
          <w:rFonts w:ascii="inherit" w:hAnsi="inherit"/>
          <w:sz w:val="20"/>
          <w:szCs w:val="20"/>
        </w:rPr>
        <w:t xml:space="preserve">Student Subsection of Education: Daniel </w:t>
      </w:r>
      <w:proofErr w:type="spellStart"/>
      <w:r w:rsidRPr="00D64013">
        <w:rPr>
          <w:rFonts w:ascii="inherit" w:hAnsi="inherit"/>
          <w:sz w:val="20"/>
          <w:szCs w:val="20"/>
        </w:rPr>
        <w:t>Dembkowski</w:t>
      </w:r>
      <w:proofErr w:type="spellEnd"/>
    </w:p>
    <w:p w14:paraId="30493E7B" w14:textId="77777777" w:rsidR="00210ED5" w:rsidRPr="00D64013" w:rsidRDefault="00210ED5" w:rsidP="00D64013">
      <w:pPr>
        <w:ind w:firstLine="114"/>
        <w:rPr>
          <w:rFonts w:ascii="Times New Roman" w:eastAsia="Times New Roman" w:hAnsi="Times New Roman" w:cs="Times New Roman"/>
          <w:sz w:val="20"/>
          <w:szCs w:val="20"/>
        </w:rPr>
      </w:pPr>
      <w:r w:rsidRPr="00D64013">
        <w:rPr>
          <w:rFonts w:ascii="Times New Roman" w:eastAsia="Times New Roman" w:hAnsi="Times New Roman" w:cs="Times New Roman"/>
          <w:color w:val="000000"/>
          <w:sz w:val="20"/>
          <w:szCs w:val="20"/>
        </w:rPr>
        <w:t>Water Quality: Margaret Murphy</w:t>
      </w:r>
    </w:p>
    <w:p w14:paraId="04EED1AC" w14:textId="77777777" w:rsidR="00210ED5" w:rsidRPr="00B84E38" w:rsidRDefault="00210ED5" w:rsidP="00210ED5">
      <w:pPr>
        <w:spacing w:after="240"/>
        <w:rPr>
          <w:rFonts w:ascii="Times New Roman" w:eastAsia="Times New Roman" w:hAnsi="Times New Roman" w:cs="Times New Roman"/>
          <w:sz w:val="24"/>
          <w:szCs w:val="24"/>
        </w:rPr>
      </w:pPr>
    </w:p>
    <w:p w14:paraId="58EE76EB" w14:textId="77777777" w:rsidR="00210ED5" w:rsidRDefault="00210ED5" w:rsidP="00210ED5">
      <w:pPr>
        <w:contextualSpacing/>
      </w:pPr>
    </w:p>
    <w:p w14:paraId="7CAF3AE4" w14:textId="77777777" w:rsidR="00210ED5" w:rsidRPr="0097435A" w:rsidRDefault="00210ED5" w:rsidP="004E3732"/>
    <w:sectPr w:rsidR="00210ED5" w:rsidRPr="0097435A" w:rsidSect="00CD0D69">
      <w:headerReference w:type="default" r:id="rId19"/>
      <w:footerReference w:type="default" r:id="rId20"/>
      <w:type w:val="continuous"/>
      <w:pgSz w:w="11880" w:h="15660"/>
      <w:pgMar w:top="1460" w:right="1440" w:bottom="0" w:left="12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13F7E" w14:textId="77777777" w:rsidR="00F25404" w:rsidRDefault="00F25404">
      <w:r>
        <w:separator/>
      </w:r>
    </w:p>
  </w:endnote>
  <w:endnote w:type="continuationSeparator" w:id="0">
    <w:p w14:paraId="5670F4AD" w14:textId="77777777" w:rsidR="00F25404" w:rsidRDefault="00F2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harlemagneStd-Bold">
    <w:altName w:val="Charlemagne Std Bold"/>
    <w:panose1 w:val="04020705060702020204"/>
    <w:charset w:val="00"/>
    <w:family w:val="roman"/>
    <w:pitch w:val="variable"/>
  </w:font>
  <w:font w:name="Lucida Grande">
    <w:charset w:val="00"/>
    <w:family w:val="auto"/>
    <w:pitch w:val="variable"/>
    <w:sig w:usb0="E1000AEF" w:usb1="5000A1FF" w:usb2="00000000" w:usb3="00000000" w:csb0="000001BF" w:csb1="00000000"/>
  </w:font>
  <w:font w:name="FranklinGothic-Demi">
    <w:altName w:val="MS Mincho"/>
    <w:panose1 w:val="00000000000000000000"/>
    <w:charset w:val="80"/>
    <w:family w:val="auto"/>
    <w:notTrueType/>
    <w:pitch w:val="default"/>
    <w:sig w:usb0="00000001" w:usb1="08070000" w:usb2="00000010" w:usb3="00000000" w:csb0="00020001" w:csb1="00000000"/>
  </w:font>
  <w:font w:name="Droid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ource Sans Pro">
    <w:panose1 w:val="00000000000000000000"/>
    <w:charset w:val="00"/>
    <w:family w:val="swiss"/>
    <w:notTrueType/>
    <w:pitch w:val="variable"/>
    <w:sig w:usb0="20000007" w:usb1="00000001" w:usb2="00000000" w:usb3="00000000" w:csb0="00000193"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1EFC" w14:textId="77777777" w:rsidR="00337BCC" w:rsidRDefault="00337BCC">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AECB" w14:textId="77777777" w:rsidR="00F25404" w:rsidRDefault="00F25404">
      <w:r>
        <w:separator/>
      </w:r>
    </w:p>
  </w:footnote>
  <w:footnote w:type="continuationSeparator" w:id="0">
    <w:p w14:paraId="485F525F" w14:textId="77777777" w:rsidR="00F25404" w:rsidRDefault="00F2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EACA2" w14:textId="77777777" w:rsidR="00337BCC" w:rsidRDefault="00337BCC">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4377B"/>
    <w:multiLevelType w:val="hybridMultilevel"/>
    <w:tmpl w:val="5D2CD3F2"/>
    <w:lvl w:ilvl="0" w:tplc="8EB64D08">
      <w:start w:val="384"/>
      <w:numFmt w:val="decimal"/>
      <w:lvlText w:val="%1"/>
      <w:lvlJc w:val="left"/>
      <w:pPr>
        <w:ind w:hanging="522"/>
        <w:jc w:val="left"/>
      </w:pPr>
      <w:rPr>
        <w:rFonts w:ascii="Times New Roman" w:eastAsia="Times New Roman" w:hAnsi="Times New Roman" w:hint="default"/>
        <w:color w:val="4D4D4F"/>
        <w:w w:val="107"/>
        <w:sz w:val="20"/>
        <w:szCs w:val="20"/>
      </w:rPr>
    </w:lvl>
    <w:lvl w:ilvl="1" w:tplc="A26A2BDC">
      <w:start w:val="1"/>
      <w:numFmt w:val="bullet"/>
      <w:lvlText w:val="•"/>
      <w:lvlJc w:val="left"/>
      <w:rPr>
        <w:rFonts w:hint="default"/>
      </w:rPr>
    </w:lvl>
    <w:lvl w:ilvl="2" w:tplc="DDDCFE72">
      <w:start w:val="1"/>
      <w:numFmt w:val="bullet"/>
      <w:lvlText w:val="•"/>
      <w:lvlJc w:val="left"/>
      <w:rPr>
        <w:rFonts w:hint="default"/>
      </w:rPr>
    </w:lvl>
    <w:lvl w:ilvl="3" w:tplc="1B560D86">
      <w:start w:val="1"/>
      <w:numFmt w:val="bullet"/>
      <w:lvlText w:val="•"/>
      <w:lvlJc w:val="left"/>
      <w:rPr>
        <w:rFonts w:hint="default"/>
      </w:rPr>
    </w:lvl>
    <w:lvl w:ilvl="4" w:tplc="4FFCF0AE">
      <w:start w:val="1"/>
      <w:numFmt w:val="bullet"/>
      <w:lvlText w:val="•"/>
      <w:lvlJc w:val="left"/>
      <w:rPr>
        <w:rFonts w:hint="default"/>
      </w:rPr>
    </w:lvl>
    <w:lvl w:ilvl="5" w:tplc="E0CEC6D4">
      <w:start w:val="1"/>
      <w:numFmt w:val="bullet"/>
      <w:lvlText w:val="•"/>
      <w:lvlJc w:val="left"/>
      <w:rPr>
        <w:rFonts w:hint="default"/>
      </w:rPr>
    </w:lvl>
    <w:lvl w:ilvl="6" w:tplc="2D102AC0">
      <w:start w:val="1"/>
      <w:numFmt w:val="bullet"/>
      <w:lvlText w:val="•"/>
      <w:lvlJc w:val="left"/>
      <w:rPr>
        <w:rFonts w:hint="default"/>
      </w:rPr>
    </w:lvl>
    <w:lvl w:ilvl="7" w:tplc="5E1CC250">
      <w:start w:val="1"/>
      <w:numFmt w:val="bullet"/>
      <w:lvlText w:val="•"/>
      <w:lvlJc w:val="left"/>
      <w:rPr>
        <w:rFonts w:hint="default"/>
      </w:rPr>
    </w:lvl>
    <w:lvl w:ilvl="8" w:tplc="24A64C8E">
      <w:start w:val="1"/>
      <w:numFmt w:val="bullet"/>
      <w:lvlText w:val="•"/>
      <w:lvlJc w:val="left"/>
      <w:rPr>
        <w:rFonts w:hint="default"/>
      </w:rPr>
    </w:lvl>
  </w:abstractNum>
  <w:abstractNum w:abstractNumId="2" w15:restartNumberingAfterBreak="0">
    <w:nsid w:val="105D68F3"/>
    <w:multiLevelType w:val="multilevel"/>
    <w:tmpl w:val="F1E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00327"/>
    <w:multiLevelType w:val="hybridMultilevel"/>
    <w:tmpl w:val="594E89FA"/>
    <w:lvl w:ilvl="0" w:tplc="B100FE0E">
      <w:start w:val="1"/>
      <w:numFmt w:val="decimal"/>
      <w:lvlText w:val="%1."/>
      <w:lvlJc w:val="left"/>
      <w:pPr>
        <w:ind w:hanging="199"/>
        <w:jc w:val="left"/>
      </w:pPr>
      <w:rPr>
        <w:rFonts w:ascii="Franklin Gothic Medium" w:eastAsia="Franklin Gothic Medium" w:hAnsi="Franklin Gothic Medium" w:hint="default"/>
        <w:spacing w:val="4"/>
        <w:sz w:val="18"/>
        <w:szCs w:val="18"/>
      </w:rPr>
    </w:lvl>
    <w:lvl w:ilvl="1" w:tplc="EE3AD1D0">
      <w:start w:val="1"/>
      <w:numFmt w:val="bullet"/>
      <w:lvlText w:val="•"/>
      <w:lvlJc w:val="left"/>
      <w:rPr>
        <w:rFonts w:hint="default"/>
      </w:rPr>
    </w:lvl>
    <w:lvl w:ilvl="2" w:tplc="C72682E4">
      <w:start w:val="1"/>
      <w:numFmt w:val="bullet"/>
      <w:lvlText w:val="•"/>
      <w:lvlJc w:val="left"/>
      <w:rPr>
        <w:rFonts w:hint="default"/>
      </w:rPr>
    </w:lvl>
    <w:lvl w:ilvl="3" w:tplc="FBE04854">
      <w:start w:val="1"/>
      <w:numFmt w:val="bullet"/>
      <w:lvlText w:val="•"/>
      <w:lvlJc w:val="left"/>
      <w:rPr>
        <w:rFonts w:hint="default"/>
      </w:rPr>
    </w:lvl>
    <w:lvl w:ilvl="4" w:tplc="12F827C6">
      <w:start w:val="1"/>
      <w:numFmt w:val="bullet"/>
      <w:lvlText w:val="•"/>
      <w:lvlJc w:val="left"/>
      <w:rPr>
        <w:rFonts w:hint="default"/>
      </w:rPr>
    </w:lvl>
    <w:lvl w:ilvl="5" w:tplc="457AC30C">
      <w:start w:val="1"/>
      <w:numFmt w:val="bullet"/>
      <w:lvlText w:val="•"/>
      <w:lvlJc w:val="left"/>
      <w:rPr>
        <w:rFonts w:hint="default"/>
      </w:rPr>
    </w:lvl>
    <w:lvl w:ilvl="6" w:tplc="1D60750E">
      <w:start w:val="1"/>
      <w:numFmt w:val="bullet"/>
      <w:lvlText w:val="•"/>
      <w:lvlJc w:val="left"/>
      <w:rPr>
        <w:rFonts w:hint="default"/>
      </w:rPr>
    </w:lvl>
    <w:lvl w:ilvl="7" w:tplc="29B0A0A6">
      <w:start w:val="1"/>
      <w:numFmt w:val="bullet"/>
      <w:lvlText w:val="•"/>
      <w:lvlJc w:val="left"/>
      <w:rPr>
        <w:rFonts w:hint="default"/>
      </w:rPr>
    </w:lvl>
    <w:lvl w:ilvl="8" w:tplc="843A1838">
      <w:start w:val="1"/>
      <w:numFmt w:val="bullet"/>
      <w:lvlText w:val="•"/>
      <w:lvlJc w:val="left"/>
      <w:rPr>
        <w:rFonts w:hint="default"/>
      </w:rPr>
    </w:lvl>
  </w:abstractNum>
  <w:abstractNum w:abstractNumId="4" w15:restartNumberingAfterBreak="0">
    <w:nsid w:val="20E477C8"/>
    <w:multiLevelType w:val="hybridMultilevel"/>
    <w:tmpl w:val="EB5C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7400C"/>
    <w:multiLevelType w:val="hybridMultilevel"/>
    <w:tmpl w:val="2B92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62922"/>
    <w:multiLevelType w:val="hybridMultilevel"/>
    <w:tmpl w:val="5E4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1750F"/>
    <w:multiLevelType w:val="hybridMultilevel"/>
    <w:tmpl w:val="2174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F8308C"/>
    <w:multiLevelType w:val="hybridMultilevel"/>
    <w:tmpl w:val="4C6EA404"/>
    <w:lvl w:ilvl="0" w:tplc="AC469EE0">
      <w:start w:val="3"/>
      <w:numFmt w:val="decimal"/>
      <w:lvlText w:val="%1."/>
      <w:lvlJc w:val="left"/>
      <w:pPr>
        <w:ind w:hanging="189"/>
        <w:jc w:val="left"/>
      </w:pPr>
      <w:rPr>
        <w:rFonts w:ascii="Times New Roman" w:eastAsia="Times New Roman" w:hAnsi="Times New Roman" w:hint="default"/>
        <w:b/>
        <w:bCs/>
        <w:sz w:val="20"/>
        <w:szCs w:val="20"/>
      </w:rPr>
    </w:lvl>
    <w:lvl w:ilvl="1" w:tplc="A3E6197C">
      <w:start w:val="1"/>
      <w:numFmt w:val="bullet"/>
      <w:lvlText w:val="•"/>
      <w:lvlJc w:val="left"/>
      <w:pPr>
        <w:ind w:hanging="360"/>
      </w:pPr>
      <w:rPr>
        <w:rFonts w:ascii="Times New Roman" w:eastAsia="Times New Roman" w:hAnsi="Times New Roman" w:hint="default"/>
        <w:sz w:val="20"/>
        <w:szCs w:val="20"/>
      </w:rPr>
    </w:lvl>
    <w:lvl w:ilvl="2" w:tplc="0960217E">
      <w:start w:val="1"/>
      <w:numFmt w:val="bullet"/>
      <w:lvlText w:val="•"/>
      <w:lvlJc w:val="left"/>
      <w:pPr>
        <w:ind w:hanging="360"/>
      </w:pPr>
      <w:rPr>
        <w:rFonts w:ascii="Times New Roman" w:eastAsia="Times New Roman" w:hAnsi="Times New Roman" w:hint="default"/>
        <w:sz w:val="20"/>
        <w:szCs w:val="20"/>
      </w:rPr>
    </w:lvl>
    <w:lvl w:ilvl="3" w:tplc="3C840702">
      <w:start w:val="1"/>
      <w:numFmt w:val="bullet"/>
      <w:lvlText w:val="•"/>
      <w:lvlJc w:val="left"/>
      <w:rPr>
        <w:rFonts w:hint="default"/>
      </w:rPr>
    </w:lvl>
    <w:lvl w:ilvl="4" w:tplc="4A8A0BCA">
      <w:start w:val="1"/>
      <w:numFmt w:val="bullet"/>
      <w:lvlText w:val="•"/>
      <w:lvlJc w:val="left"/>
      <w:rPr>
        <w:rFonts w:hint="default"/>
      </w:rPr>
    </w:lvl>
    <w:lvl w:ilvl="5" w:tplc="9474B1F4">
      <w:start w:val="1"/>
      <w:numFmt w:val="bullet"/>
      <w:lvlText w:val="•"/>
      <w:lvlJc w:val="left"/>
      <w:rPr>
        <w:rFonts w:hint="default"/>
      </w:rPr>
    </w:lvl>
    <w:lvl w:ilvl="6" w:tplc="71D0B99C">
      <w:start w:val="1"/>
      <w:numFmt w:val="bullet"/>
      <w:lvlText w:val="•"/>
      <w:lvlJc w:val="left"/>
      <w:rPr>
        <w:rFonts w:hint="default"/>
      </w:rPr>
    </w:lvl>
    <w:lvl w:ilvl="7" w:tplc="4F82C828">
      <w:start w:val="1"/>
      <w:numFmt w:val="bullet"/>
      <w:lvlText w:val="•"/>
      <w:lvlJc w:val="left"/>
      <w:rPr>
        <w:rFonts w:hint="default"/>
      </w:rPr>
    </w:lvl>
    <w:lvl w:ilvl="8" w:tplc="207693D6">
      <w:start w:val="1"/>
      <w:numFmt w:val="bullet"/>
      <w:lvlText w:val="•"/>
      <w:lvlJc w:val="left"/>
      <w:rPr>
        <w:rFonts w:hint="default"/>
      </w:rPr>
    </w:lvl>
  </w:abstractNum>
  <w:abstractNum w:abstractNumId="9" w15:restartNumberingAfterBreak="0">
    <w:nsid w:val="300E375C"/>
    <w:multiLevelType w:val="hybridMultilevel"/>
    <w:tmpl w:val="25C2DA56"/>
    <w:lvl w:ilvl="0" w:tplc="A3C2CE40">
      <w:start w:val="1"/>
      <w:numFmt w:val="bullet"/>
      <w:lvlText w:val="•"/>
      <w:lvlJc w:val="left"/>
      <w:pPr>
        <w:ind w:hanging="360"/>
      </w:pPr>
      <w:rPr>
        <w:rFonts w:ascii="Times New Roman" w:eastAsia="Times New Roman" w:hAnsi="Times New Roman" w:hint="default"/>
        <w:i/>
        <w:sz w:val="20"/>
        <w:szCs w:val="20"/>
      </w:rPr>
    </w:lvl>
    <w:lvl w:ilvl="1" w:tplc="E6D4EE88">
      <w:start w:val="1"/>
      <w:numFmt w:val="bullet"/>
      <w:lvlText w:val="•"/>
      <w:lvlJc w:val="left"/>
      <w:rPr>
        <w:rFonts w:hint="default"/>
      </w:rPr>
    </w:lvl>
    <w:lvl w:ilvl="2" w:tplc="8342DCBA">
      <w:start w:val="1"/>
      <w:numFmt w:val="bullet"/>
      <w:lvlText w:val="•"/>
      <w:lvlJc w:val="left"/>
      <w:rPr>
        <w:rFonts w:hint="default"/>
      </w:rPr>
    </w:lvl>
    <w:lvl w:ilvl="3" w:tplc="82883766">
      <w:start w:val="1"/>
      <w:numFmt w:val="bullet"/>
      <w:lvlText w:val="•"/>
      <w:lvlJc w:val="left"/>
      <w:rPr>
        <w:rFonts w:hint="default"/>
      </w:rPr>
    </w:lvl>
    <w:lvl w:ilvl="4" w:tplc="D0C25D94">
      <w:start w:val="1"/>
      <w:numFmt w:val="bullet"/>
      <w:lvlText w:val="•"/>
      <w:lvlJc w:val="left"/>
      <w:rPr>
        <w:rFonts w:hint="default"/>
      </w:rPr>
    </w:lvl>
    <w:lvl w:ilvl="5" w:tplc="80523116">
      <w:start w:val="1"/>
      <w:numFmt w:val="bullet"/>
      <w:lvlText w:val="•"/>
      <w:lvlJc w:val="left"/>
      <w:rPr>
        <w:rFonts w:hint="default"/>
      </w:rPr>
    </w:lvl>
    <w:lvl w:ilvl="6" w:tplc="660C3720">
      <w:start w:val="1"/>
      <w:numFmt w:val="bullet"/>
      <w:lvlText w:val="•"/>
      <w:lvlJc w:val="left"/>
      <w:rPr>
        <w:rFonts w:hint="default"/>
      </w:rPr>
    </w:lvl>
    <w:lvl w:ilvl="7" w:tplc="1AF0D778">
      <w:start w:val="1"/>
      <w:numFmt w:val="bullet"/>
      <w:lvlText w:val="•"/>
      <w:lvlJc w:val="left"/>
      <w:rPr>
        <w:rFonts w:hint="default"/>
      </w:rPr>
    </w:lvl>
    <w:lvl w:ilvl="8" w:tplc="B06E00F4">
      <w:start w:val="1"/>
      <w:numFmt w:val="bullet"/>
      <w:lvlText w:val="•"/>
      <w:lvlJc w:val="left"/>
      <w:rPr>
        <w:rFonts w:hint="default"/>
      </w:rPr>
    </w:lvl>
  </w:abstractNum>
  <w:abstractNum w:abstractNumId="10" w15:restartNumberingAfterBreak="0">
    <w:nsid w:val="31084700"/>
    <w:multiLevelType w:val="hybridMultilevel"/>
    <w:tmpl w:val="892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31FF0"/>
    <w:multiLevelType w:val="hybridMultilevel"/>
    <w:tmpl w:val="D2361B58"/>
    <w:lvl w:ilvl="0" w:tplc="4774C388">
      <w:start w:val="339"/>
      <w:numFmt w:val="decimal"/>
      <w:lvlText w:val="%1"/>
      <w:lvlJc w:val="left"/>
      <w:pPr>
        <w:ind w:hanging="429"/>
        <w:jc w:val="left"/>
      </w:pPr>
      <w:rPr>
        <w:rFonts w:ascii="Times New Roman" w:eastAsia="Times New Roman" w:hAnsi="Times New Roman" w:hint="default"/>
        <w:color w:val="4D4D4F"/>
        <w:w w:val="107"/>
        <w:sz w:val="20"/>
        <w:szCs w:val="20"/>
      </w:rPr>
    </w:lvl>
    <w:lvl w:ilvl="1" w:tplc="B5D42E82">
      <w:start w:val="1"/>
      <w:numFmt w:val="bullet"/>
      <w:lvlText w:val="•"/>
      <w:lvlJc w:val="left"/>
      <w:rPr>
        <w:rFonts w:hint="default"/>
      </w:rPr>
    </w:lvl>
    <w:lvl w:ilvl="2" w:tplc="AE8A6F94">
      <w:start w:val="1"/>
      <w:numFmt w:val="bullet"/>
      <w:lvlText w:val="•"/>
      <w:lvlJc w:val="left"/>
      <w:rPr>
        <w:rFonts w:hint="default"/>
      </w:rPr>
    </w:lvl>
    <w:lvl w:ilvl="3" w:tplc="DCE28EE0">
      <w:start w:val="1"/>
      <w:numFmt w:val="bullet"/>
      <w:lvlText w:val="•"/>
      <w:lvlJc w:val="left"/>
      <w:rPr>
        <w:rFonts w:hint="default"/>
      </w:rPr>
    </w:lvl>
    <w:lvl w:ilvl="4" w:tplc="93F471BE">
      <w:start w:val="1"/>
      <w:numFmt w:val="bullet"/>
      <w:lvlText w:val="•"/>
      <w:lvlJc w:val="left"/>
      <w:rPr>
        <w:rFonts w:hint="default"/>
      </w:rPr>
    </w:lvl>
    <w:lvl w:ilvl="5" w:tplc="198C71EA">
      <w:start w:val="1"/>
      <w:numFmt w:val="bullet"/>
      <w:lvlText w:val="•"/>
      <w:lvlJc w:val="left"/>
      <w:rPr>
        <w:rFonts w:hint="default"/>
      </w:rPr>
    </w:lvl>
    <w:lvl w:ilvl="6" w:tplc="C1324ACC">
      <w:start w:val="1"/>
      <w:numFmt w:val="bullet"/>
      <w:lvlText w:val="•"/>
      <w:lvlJc w:val="left"/>
      <w:rPr>
        <w:rFonts w:hint="default"/>
      </w:rPr>
    </w:lvl>
    <w:lvl w:ilvl="7" w:tplc="E81044D4">
      <w:start w:val="1"/>
      <w:numFmt w:val="bullet"/>
      <w:lvlText w:val="•"/>
      <w:lvlJc w:val="left"/>
      <w:rPr>
        <w:rFonts w:hint="default"/>
      </w:rPr>
    </w:lvl>
    <w:lvl w:ilvl="8" w:tplc="D3C497B4">
      <w:start w:val="1"/>
      <w:numFmt w:val="bullet"/>
      <w:lvlText w:val="•"/>
      <w:lvlJc w:val="left"/>
      <w:rPr>
        <w:rFonts w:hint="default"/>
      </w:rPr>
    </w:lvl>
  </w:abstractNum>
  <w:abstractNum w:abstractNumId="12" w15:restartNumberingAfterBreak="0">
    <w:nsid w:val="32651CA5"/>
    <w:multiLevelType w:val="hybridMultilevel"/>
    <w:tmpl w:val="4366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B448A"/>
    <w:multiLevelType w:val="hybridMultilevel"/>
    <w:tmpl w:val="C14C0B36"/>
    <w:lvl w:ilvl="0" w:tplc="65E2F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2507E"/>
    <w:multiLevelType w:val="hybridMultilevel"/>
    <w:tmpl w:val="953224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A533BC0"/>
    <w:multiLevelType w:val="hybridMultilevel"/>
    <w:tmpl w:val="0ECE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74B1D"/>
    <w:multiLevelType w:val="hybridMultilevel"/>
    <w:tmpl w:val="D75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E5678"/>
    <w:multiLevelType w:val="multilevel"/>
    <w:tmpl w:val="87ECE610"/>
    <w:lvl w:ilvl="0">
      <w:start w:val="10"/>
      <w:numFmt w:val="upperLetter"/>
      <w:lvlText w:val="%1"/>
      <w:lvlJc w:val="left"/>
      <w:pPr>
        <w:ind w:hanging="417"/>
        <w:jc w:val="left"/>
      </w:pPr>
      <w:rPr>
        <w:rFonts w:hint="default"/>
      </w:rPr>
    </w:lvl>
    <w:lvl w:ilvl="1">
      <w:start w:val="5"/>
      <w:numFmt w:val="upperLetter"/>
      <w:lvlText w:val="%1.%2."/>
      <w:lvlJc w:val="left"/>
      <w:pPr>
        <w:ind w:hanging="417"/>
        <w:jc w:val="left"/>
      </w:pPr>
      <w:rPr>
        <w:rFonts w:ascii="Times New Roman" w:eastAsia="Times New Roman" w:hAnsi="Times New Roman" w:hint="default"/>
        <w:spacing w:val="3"/>
        <w:sz w:val="20"/>
        <w:szCs w:val="20"/>
      </w:rPr>
    </w:lvl>
    <w:lvl w:ilvl="2">
      <w:start w:val="1"/>
      <w:numFmt w:val="upperLetter"/>
      <w:lvlText w:val="%3."/>
      <w:lvlJc w:val="left"/>
      <w:pPr>
        <w:ind w:hanging="180"/>
        <w:jc w:val="left"/>
      </w:pPr>
      <w:rPr>
        <w:rFonts w:ascii="Times New Roman" w:eastAsia="Times New Roman" w:hAnsi="Times New Roman" w:hint="default"/>
        <w:sz w:val="14"/>
        <w:szCs w:val="1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3654781"/>
    <w:multiLevelType w:val="hybridMultilevel"/>
    <w:tmpl w:val="0C7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C28C4"/>
    <w:multiLevelType w:val="hybridMultilevel"/>
    <w:tmpl w:val="3C283472"/>
    <w:lvl w:ilvl="0" w:tplc="5A4A6686">
      <w:start w:val="1"/>
      <w:numFmt w:val="bullet"/>
      <w:lvlText w:val="•"/>
      <w:lvlJc w:val="left"/>
      <w:pPr>
        <w:ind w:hanging="151"/>
      </w:pPr>
      <w:rPr>
        <w:rFonts w:ascii="Arial" w:eastAsia="Arial" w:hAnsi="Arial" w:hint="default"/>
        <w:b/>
        <w:bCs/>
        <w:color w:val="FFFFFF"/>
        <w:sz w:val="24"/>
        <w:szCs w:val="24"/>
      </w:rPr>
    </w:lvl>
    <w:lvl w:ilvl="1" w:tplc="859AFA10">
      <w:start w:val="1"/>
      <w:numFmt w:val="bullet"/>
      <w:lvlText w:val="•"/>
      <w:lvlJc w:val="left"/>
      <w:rPr>
        <w:rFonts w:hint="default"/>
      </w:rPr>
    </w:lvl>
    <w:lvl w:ilvl="2" w:tplc="D2CEE81C">
      <w:start w:val="1"/>
      <w:numFmt w:val="bullet"/>
      <w:lvlText w:val="•"/>
      <w:lvlJc w:val="left"/>
      <w:rPr>
        <w:rFonts w:hint="default"/>
      </w:rPr>
    </w:lvl>
    <w:lvl w:ilvl="3" w:tplc="2ECA43FA">
      <w:start w:val="1"/>
      <w:numFmt w:val="bullet"/>
      <w:lvlText w:val="•"/>
      <w:lvlJc w:val="left"/>
      <w:rPr>
        <w:rFonts w:hint="default"/>
      </w:rPr>
    </w:lvl>
    <w:lvl w:ilvl="4" w:tplc="2E7212CE">
      <w:start w:val="1"/>
      <w:numFmt w:val="bullet"/>
      <w:lvlText w:val="•"/>
      <w:lvlJc w:val="left"/>
      <w:rPr>
        <w:rFonts w:hint="default"/>
      </w:rPr>
    </w:lvl>
    <w:lvl w:ilvl="5" w:tplc="B29A573A">
      <w:start w:val="1"/>
      <w:numFmt w:val="bullet"/>
      <w:lvlText w:val="•"/>
      <w:lvlJc w:val="left"/>
      <w:rPr>
        <w:rFonts w:hint="default"/>
      </w:rPr>
    </w:lvl>
    <w:lvl w:ilvl="6" w:tplc="A2E47D62">
      <w:start w:val="1"/>
      <w:numFmt w:val="bullet"/>
      <w:lvlText w:val="•"/>
      <w:lvlJc w:val="left"/>
      <w:rPr>
        <w:rFonts w:hint="default"/>
      </w:rPr>
    </w:lvl>
    <w:lvl w:ilvl="7" w:tplc="8A1E33D6">
      <w:start w:val="1"/>
      <w:numFmt w:val="bullet"/>
      <w:lvlText w:val="•"/>
      <w:lvlJc w:val="left"/>
      <w:rPr>
        <w:rFonts w:hint="default"/>
      </w:rPr>
    </w:lvl>
    <w:lvl w:ilvl="8" w:tplc="DE921D8C">
      <w:start w:val="1"/>
      <w:numFmt w:val="bullet"/>
      <w:lvlText w:val="•"/>
      <w:lvlJc w:val="left"/>
      <w:rPr>
        <w:rFonts w:hint="default"/>
      </w:rPr>
    </w:lvl>
  </w:abstractNum>
  <w:abstractNum w:abstractNumId="20" w15:restartNumberingAfterBreak="0">
    <w:nsid w:val="4DD4103E"/>
    <w:multiLevelType w:val="hybridMultilevel"/>
    <w:tmpl w:val="B6BA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C2F79"/>
    <w:multiLevelType w:val="hybridMultilevel"/>
    <w:tmpl w:val="F9D4F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75AC3"/>
    <w:multiLevelType w:val="hybridMultilevel"/>
    <w:tmpl w:val="68D0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050ED"/>
    <w:multiLevelType w:val="hybridMultilevel"/>
    <w:tmpl w:val="B70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13967"/>
    <w:multiLevelType w:val="hybridMultilevel"/>
    <w:tmpl w:val="A1FCCA48"/>
    <w:lvl w:ilvl="0" w:tplc="65E2F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298D"/>
    <w:multiLevelType w:val="multilevel"/>
    <w:tmpl w:val="89FE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E4ACD"/>
    <w:multiLevelType w:val="hybridMultilevel"/>
    <w:tmpl w:val="B41AE594"/>
    <w:lvl w:ilvl="0" w:tplc="EDE06F4C">
      <w:start w:val="10"/>
      <w:numFmt w:val="upperLetter"/>
      <w:lvlText w:val="%1."/>
      <w:lvlJc w:val="left"/>
      <w:pPr>
        <w:ind w:hanging="150"/>
        <w:jc w:val="left"/>
      </w:pPr>
      <w:rPr>
        <w:rFonts w:hint="default"/>
        <w:u w:val="single" w:color="000000"/>
      </w:rPr>
    </w:lvl>
    <w:lvl w:ilvl="1" w:tplc="13DE79AC">
      <w:start w:val="1"/>
      <w:numFmt w:val="upperLetter"/>
      <w:lvlText w:val="%2."/>
      <w:lvlJc w:val="left"/>
      <w:pPr>
        <w:ind w:hanging="245"/>
        <w:jc w:val="left"/>
      </w:pPr>
      <w:rPr>
        <w:rFonts w:ascii="Times New Roman" w:eastAsia="Times New Roman" w:hAnsi="Times New Roman" w:hint="default"/>
        <w:b/>
        <w:bCs/>
        <w:sz w:val="20"/>
        <w:szCs w:val="20"/>
      </w:rPr>
    </w:lvl>
    <w:lvl w:ilvl="2" w:tplc="5BECE3E4">
      <w:start w:val="1"/>
      <w:numFmt w:val="bullet"/>
      <w:lvlText w:val="•"/>
      <w:lvlJc w:val="left"/>
      <w:rPr>
        <w:rFonts w:hint="default"/>
      </w:rPr>
    </w:lvl>
    <w:lvl w:ilvl="3" w:tplc="419213E8">
      <w:start w:val="1"/>
      <w:numFmt w:val="bullet"/>
      <w:lvlText w:val="•"/>
      <w:lvlJc w:val="left"/>
      <w:rPr>
        <w:rFonts w:hint="default"/>
      </w:rPr>
    </w:lvl>
    <w:lvl w:ilvl="4" w:tplc="31F27134">
      <w:start w:val="1"/>
      <w:numFmt w:val="bullet"/>
      <w:lvlText w:val="•"/>
      <w:lvlJc w:val="left"/>
      <w:rPr>
        <w:rFonts w:hint="default"/>
      </w:rPr>
    </w:lvl>
    <w:lvl w:ilvl="5" w:tplc="4D4A7144">
      <w:start w:val="1"/>
      <w:numFmt w:val="bullet"/>
      <w:lvlText w:val="•"/>
      <w:lvlJc w:val="left"/>
      <w:rPr>
        <w:rFonts w:hint="default"/>
      </w:rPr>
    </w:lvl>
    <w:lvl w:ilvl="6" w:tplc="C086741A">
      <w:start w:val="1"/>
      <w:numFmt w:val="bullet"/>
      <w:lvlText w:val="•"/>
      <w:lvlJc w:val="left"/>
      <w:rPr>
        <w:rFonts w:hint="default"/>
      </w:rPr>
    </w:lvl>
    <w:lvl w:ilvl="7" w:tplc="9384A4CE">
      <w:start w:val="1"/>
      <w:numFmt w:val="bullet"/>
      <w:lvlText w:val="•"/>
      <w:lvlJc w:val="left"/>
      <w:rPr>
        <w:rFonts w:hint="default"/>
      </w:rPr>
    </w:lvl>
    <w:lvl w:ilvl="8" w:tplc="F9F26F08">
      <w:start w:val="1"/>
      <w:numFmt w:val="bullet"/>
      <w:lvlText w:val="•"/>
      <w:lvlJc w:val="left"/>
      <w:rPr>
        <w:rFonts w:hint="default"/>
      </w:rPr>
    </w:lvl>
  </w:abstractNum>
  <w:abstractNum w:abstractNumId="27" w15:restartNumberingAfterBreak="0">
    <w:nsid w:val="6C540FD5"/>
    <w:multiLevelType w:val="hybridMultilevel"/>
    <w:tmpl w:val="18CC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02A30"/>
    <w:multiLevelType w:val="hybridMultilevel"/>
    <w:tmpl w:val="8EBC56C6"/>
    <w:lvl w:ilvl="0" w:tplc="65E2F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A5469"/>
    <w:multiLevelType w:val="hybridMultilevel"/>
    <w:tmpl w:val="351AB07A"/>
    <w:lvl w:ilvl="0" w:tplc="AC4ED3D2">
      <w:start w:val="1"/>
      <w:numFmt w:val="bullet"/>
      <w:lvlText w:val="•"/>
      <w:lvlJc w:val="left"/>
      <w:pPr>
        <w:ind w:hanging="360"/>
      </w:pPr>
      <w:rPr>
        <w:rFonts w:ascii="Times New Roman" w:eastAsia="Times New Roman" w:hAnsi="Times New Roman" w:hint="default"/>
        <w:b/>
        <w:bCs/>
        <w:sz w:val="20"/>
        <w:szCs w:val="20"/>
      </w:rPr>
    </w:lvl>
    <w:lvl w:ilvl="1" w:tplc="B1B2A602">
      <w:start w:val="1"/>
      <w:numFmt w:val="bullet"/>
      <w:lvlText w:val="•"/>
      <w:lvlJc w:val="left"/>
      <w:pPr>
        <w:ind w:hanging="360"/>
      </w:pPr>
      <w:rPr>
        <w:rFonts w:ascii="Times New Roman" w:eastAsia="Times New Roman" w:hAnsi="Times New Roman" w:hint="default"/>
        <w:i/>
        <w:sz w:val="22"/>
        <w:szCs w:val="22"/>
      </w:rPr>
    </w:lvl>
    <w:lvl w:ilvl="2" w:tplc="0F9ADAB2">
      <w:start w:val="1"/>
      <w:numFmt w:val="bullet"/>
      <w:lvlText w:val="•"/>
      <w:lvlJc w:val="left"/>
      <w:rPr>
        <w:rFonts w:hint="default"/>
      </w:rPr>
    </w:lvl>
    <w:lvl w:ilvl="3" w:tplc="A0A6919C">
      <w:start w:val="1"/>
      <w:numFmt w:val="bullet"/>
      <w:lvlText w:val="•"/>
      <w:lvlJc w:val="left"/>
      <w:rPr>
        <w:rFonts w:hint="default"/>
      </w:rPr>
    </w:lvl>
    <w:lvl w:ilvl="4" w:tplc="72FA52E2">
      <w:start w:val="1"/>
      <w:numFmt w:val="bullet"/>
      <w:lvlText w:val="•"/>
      <w:lvlJc w:val="left"/>
      <w:rPr>
        <w:rFonts w:hint="default"/>
      </w:rPr>
    </w:lvl>
    <w:lvl w:ilvl="5" w:tplc="2530EBDC">
      <w:start w:val="1"/>
      <w:numFmt w:val="bullet"/>
      <w:lvlText w:val="•"/>
      <w:lvlJc w:val="left"/>
      <w:rPr>
        <w:rFonts w:hint="default"/>
      </w:rPr>
    </w:lvl>
    <w:lvl w:ilvl="6" w:tplc="0C5A2A94">
      <w:start w:val="1"/>
      <w:numFmt w:val="bullet"/>
      <w:lvlText w:val="•"/>
      <w:lvlJc w:val="left"/>
      <w:rPr>
        <w:rFonts w:hint="default"/>
      </w:rPr>
    </w:lvl>
    <w:lvl w:ilvl="7" w:tplc="C01685E2">
      <w:start w:val="1"/>
      <w:numFmt w:val="bullet"/>
      <w:lvlText w:val="•"/>
      <w:lvlJc w:val="left"/>
      <w:rPr>
        <w:rFonts w:hint="default"/>
      </w:rPr>
    </w:lvl>
    <w:lvl w:ilvl="8" w:tplc="A078A3A4">
      <w:start w:val="1"/>
      <w:numFmt w:val="bullet"/>
      <w:lvlText w:val="•"/>
      <w:lvlJc w:val="left"/>
      <w:rPr>
        <w:rFonts w:hint="default"/>
      </w:rPr>
    </w:lvl>
  </w:abstractNum>
  <w:abstractNum w:abstractNumId="30" w15:restartNumberingAfterBreak="0">
    <w:nsid w:val="72B611AD"/>
    <w:multiLevelType w:val="hybridMultilevel"/>
    <w:tmpl w:val="872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90CBD"/>
    <w:multiLevelType w:val="multilevel"/>
    <w:tmpl w:val="9FE6DEB0"/>
    <w:lvl w:ilvl="0">
      <w:start w:val="13"/>
      <w:numFmt w:val="upperLetter"/>
      <w:lvlText w:val="%1"/>
      <w:lvlJc w:val="left"/>
      <w:pPr>
        <w:ind w:hanging="350"/>
        <w:jc w:val="left"/>
      </w:pPr>
      <w:rPr>
        <w:rFonts w:hint="default"/>
      </w:rPr>
    </w:lvl>
    <w:lvl w:ilvl="1">
      <w:start w:val="19"/>
      <w:numFmt w:val="upperLetter"/>
      <w:lvlText w:val="%1.%2"/>
      <w:lvlJc w:val="left"/>
      <w:pPr>
        <w:ind w:hanging="350"/>
        <w:jc w:val="left"/>
      </w:pPr>
      <w:rPr>
        <w:rFonts w:ascii="Times New Roman" w:eastAsia="Times New Roman" w:hAnsi="Times New Roman" w:hint="default"/>
        <w:b/>
        <w:bCs/>
        <w:sz w:val="20"/>
        <w:szCs w:val="20"/>
      </w:rPr>
    </w:lvl>
    <w:lvl w:ilvl="2">
      <w:start w:val="1"/>
      <w:numFmt w:val="bullet"/>
      <w:lvlText w:val="•"/>
      <w:lvlJc w:val="left"/>
      <w:pPr>
        <w:ind w:hanging="360"/>
      </w:pPr>
      <w:rPr>
        <w:rFonts w:ascii="Times New Roman" w:eastAsia="Times New Roman" w:hAnsi="Times New Roman"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58C4F82"/>
    <w:multiLevelType w:val="multilevel"/>
    <w:tmpl w:val="BB2030DA"/>
    <w:lvl w:ilvl="0">
      <w:start w:val="21"/>
      <w:numFmt w:val="upperLetter"/>
      <w:lvlText w:val="%1"/>
      <w:lvlJc w:val="left"/>
      <w:pPr>
        <w:ind w:hanging="325"/>
        <w:jc w:val="left"/>
      </w:pPr>
      <w:rPr>
        <w:rFonts w:hint="default"/>
      </w:rPr>
    </w:lvl>
    <w:lvl w:ilvl="1">
      <w:start w:val="19"/>
      <w:numFmt w:val="upperLetter"/>
      <w:lvlText w:val="%1.%2."/>
      <w:lvlJc w:val="left"/>
      <w:pPr>
        <w:ind w:hanging="325"/>
        <w:jc w:val="left"/>
      </w:pPr>
      <w:rPr>
        <w:rFonts w:ascii="Times New Roman" w:eastAsia="Times New Roman" w:hAnsi="Times New Roman" w:hint="default"/>
        <w:b/>
        <w:bCs/>
        <w:sz w:val="16"/>
        <w:szCs w:val="16"/>
      </w:rPr>
    </w:lvl>
    <w:lvl w:ilvl="2">
      <w:start w:val="1"/>
      <w:numFmt w:val="bullet"/>
      <w:lvlText w:val="•"/>
      <w:lvlJc w:val="left"/>
      <w:pPr>
        <w:ind w:hanging="173"/>
      </w:pPr>
      <w:rPr>
        <w:rFonts w:ascii="Arial" w:eastAsia="Arial" w:hAnsi="Arial" w:hint="default"/>
        <w:color w:val="080808"/>
        <w:w w:val="113"/>
        <w:sz w:val="27"/>
        <w:szCs w:val="2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85F31E0"/>
    <w:multiLevelType w:val="hybridMultilevel"/>
    <w:tmpl w:val="56DA5218"/>
    <w:lvl w:ilvl="0" w:tplc="D0D2B5CC">
      <w:start w:val="1"/>
      <w:numFmt w:val="bullet"/>
      <w:lvlText w:val="•"/>
      <w:lvlJc w:val="left"/>
      <w:pPr>
        <w:ind w:hanging="445"/>
      </w:pPr>
      <w:rPr>
        <w:rFonts w:ascii="Times New Roman" w:eastAsia="Times New Roman" w:hAnsi="Times New Roman" w:hint="default"/>
        <w:sz w:val="20"/>
        <w:szCs w:val="20"/>
      </w:rPr>
    </w:lvl>
    <w:lvl w:ilvl="1" w:tplc="C226DC3A">
      <w:start w:val="1"/>
      <w:numFmt w:val="bullet"/>
      <w:lvlText w:val="•"/>
      <w:lvlJc w:val="left"/>
      <w:pPr>
        <w:ind w:hanging="360"/>
      </w:pPr>
      <w:rPr>
        <w:rFonts w:ascii="Times New Roman" w:eastAsia="Times New Roman" w:hAnsi="Times New Roman" w:hint="default"/>
        <w:sz w:val="20"/>
        <w:szCs w:val="20"/>
      </w:rPr>
    </w:lvl>
    <w:lvl w:ilvl="2" w:tplc="37760BF0">
      <w:start w:val="1"/>
      <w:numFmt w:val="bullet"/>
      <w:lvlText w:val="•"/>
      <w:lvlJc w:val="left"/>
      <w:rPr>
        <w:rFonts w:hint="default"/>
      </w:rPr>
    </w:lvl>
    <w:lvl w:ilvl="3" w:tplc="412A6A6E">
      <w:start w:val="1"/>
      <w:numFmt w:val="bullet"/>
      <w:lvlText w:val="•"/>
      <w:lvlJc w:val="left"/>
      <w:rPr>
        <w:rFonts w:hint="default"/>
      </w:rPr>
    </w:lvl>
    <w:lvl w:ilvl="4" w:tplc="54103CCE">
      <w:start w:val="1"/>
      <w:numFmt w:val="bullet"/>
      <w:lvlText w:val="•"/>
      <w:lvlJc w:val="left"/>
      <w:rPr>
        <w:rFonts w:hint="default"/>
      </w:rPr>
    </w:lvl>
    <w:lvl w:ilvl="5" w:tplc="007A9ED8">
      <w:start w:val="1"/>
      <w:numFmt w:val="bullet"/>
      <w:lvlText w:val="•"/>
      <w:lvlJc w:val="left"/>
      <w:rPr>
        <w:rFonts w:hint="default"/>
      </w:rPr>
    </w:lvl>
    <w:lvl w:ilvl="6" w:tplc="40CA13E8">
      <w:start w:val="1"/>
      <w:numFmt w:val="bullet"/>
      <w:lvlText w:val="•"/>
      <w:lvlJc w:val="left"/>
      <w:rPr>
        <w:rFonts w:hint="default"/>
      </w:rPr>
    </w:lvl>
    <w:lvl w:ilvl="7" w:tplc="32A0917A">
      <w:start w:val="1"/>
      <w:numFmt w:val="bullet"/>
      <w:lvlText w:val="•"/>
      <w:lvlJc w:val="left"/>
      <w:rPr>
        <w:rFonts w:hint="default"/>
      </w:rPr>
    </w:lvl>
    <w:lvl w:ilvl="8" w:tplc="8150586A">
      <w:start w:val="1"/>
      <w:numFmt w:val="bullet"/>
      <w:lvlText w:val="•"/>
      <w:lvlJc w:val="left"/>
      <w:rPr>
        <w:rFonts w:hint="default"/>
      </w:rPr>
    </w:lvl>
  </w:abstractNum>
  <w:abstractNum w:abstractNumId="34" w15:restartNumberingAfterBreak="0">
    <w:nsid w:val="7B9F46DF"/>
    <w:multiLevelType w:val="hybridMultilevel"/>
    <w:tmpl w:val="440C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31"/>
  </w:num>
  <w:num w:numId="4">
    <w:abstractNumId w:val="26"/>
  </w:num>
  <w:num w:numId="5">
    <w:abstractNumId w:val="29"/>
  </w:num>
  <w:num w:numId="6">
    <w:abstractNumId w:val="9"/>
  </w:num>
  <w:num w:numId="7">
    <w:abstractNumId w:val="33"/>
  </w:num>
  <w:num w:numId="8">
    <w:abstractNumId w:val="3"/>
  </w:num>
  <w:num w:numId="9">
    <w:abstractNumId w:val="17"/>
  </w:num>
  <w:num w:numId="10">
    <w:abstractNumId w:val="8"/>
  </w:num>
  <w:num w:numId="11">
    <w:abstractNumId w:val="1"/>
  </w:num>
  <w:num w:numId="12">
    <w:abstractNumId w:val="11"/>
  </w:num>
  <w:num w:numId="13">
    <w:abstractNumId w:val="2"/>
  </w:num>
  <w:num w:numId="14">
    <w:abstractNumId w:val="25"/>
  </w:num>
  <w:num w:numId="15">
    <w:abstractNumId w:val="13"/>
  </w:num>
  <w:num w:numId="16">
    <w:abstractNumId w:val="15"/>
  </w:num>
  <w:num w:numId="17">
    <w:abstractNumId w:val="18"/>
  </w:num>
  <w:num w:numId="18">
    <w:abstractNumId w:val="20"/>
  </w:num>
  <w:num w:numId="19">
    <w:abstractNumId w:val="5"/>
  </w:num>
  <w:num w:numId="20">
    <w:abstractNumId w:val="22"/>
  </w:num>
  <w:num w:numId="21">
    <w:abstractNumId w:val="12"/>
  </w:num>
  <w:num w:numId="22">
    <w:abstractNumId w:val="23"/>
  </w:num>
  <w:num w:numId="23">
    <w:abstractNumId w:val="10"/>
  </w:num>
  <w:num w:numId="24">
    <w:abstractNumId w:val="27"/>
  </w:num>
  <w:num w:numId="25">
    <w:abstractNumId w:val="0"/>
  </w:num>
  <w:num w:numId="26">
    <w:abstractNumId w:val="24"/>
  </w:num>
  <w:num w:numId="27">
    <w:abstractNumId w:val="28"/>
  </w:num>
  <w:num w:numId="28">
    <w:abstractNumId w:val="6"/>
  </w:num>
  <w:num w:numId="29">
    <w:abstractNumId w:val="34"/>
  </w:num>
  <w:num w:numId="30">
    <w:abstractNumId w:val="16"/>
  </w:num>
  <w:num w:numId="31">
    <w:abstractNumId w:val="7"/>
  </w:num>
  <w:num w:numId="32">
    <w:abstractNumId w:val="30"/>
  </w:num>
  <w:num w:numId="33">
    <w:abstractNumId w:val="14"/>
  </w:num>
  <w:num w:numId="34">
    <w:abstractNumId w:val="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27"/>
    <w:rsid w:val="000377CB"/>
    <w:rsid w:val="00043211"/>
    <w:rsid w:val="000C2D05"/>
    <w:rsid w:val="000E2F3D"/>
    <w:rsid w:val="000F5455"/>
    <w:rsid w:val="001119C7"/>
    <w:rsid w:val="00117562"/>
    <w:rsid w:val="001333DF"/>
    <w:rsid w:val="00183778"/>
    <w:rsid w:val="00193C50"/>
    <w:rsid w:val="001B7E0C"/>
    <w:rsid w:val="001F74C7"/>
    <w:rsid w:val="00201963"/>
    <w:rsid w:val="00207012"/>
    <w:rsid w:val="00210ED5"/>
    <w:rsid w:val="00221034"/>
    <w:rsid w:val="002464B5"/>
    <w:rsid w:val="002539F0"/>
    <w:rsid w:val="00285DF7"/>
    <w:rsid w:val="002A7FF5"/>
    <w:rsid w:val="002C6A95"/>
    <w:rsid w:val="002D41B0"/>
    <w:rsid w:val="002E18AD"/>
    <w:rsid w:val="00332D9C"/>
    <w:rsid w:val="00337BCC"/>
    <w:rsid w:val="00352536"/>
    <w:rsid w:val="00373D83"/>
    <w:rsid w:val="00397905"/>
    <w:rsid w:val="003B5C4F"/>
    <w:rsid w:val="003E045E"/>
    <w:rsid w:val="00413971"/>
    <w:rsid w:val="00440504"/>
    <w:rsid w:val="004C24F2"/>
    <w:rsid w:val="004D1C2E"/>
    <w:rsid w:val="004E3732"/>
    <w:rsid w:val="004F7A9E"/>
    <w:rsid w:val="00510F50"/>
    <w:rsid w:val="00562F9A"/>
    <w:rsid w:val="005A29C8"/>
    <w:rsid w:val="005A29DD"/>
    <w:rsid w:val="005B2796"/>
    <w:rsid w:val="005C6020"/>
    <w:rsid w:val="005F24EF"/>
    <w:rsid w:val="00600EC2"/>
    <w:rsid w:val="006246E6"/>
    <w:rsid w:val="00630BB6"/>
    <w:rsid w:val="0064107D"/>
    <w:rsid w:val="00656880"/>
    <w:rsid w:val="00683DEC"/>
    <w:rsid w:val="00693536"/>
    <w:rsid w:val="006B34A2"/>
    <w:rsid w:val="006C01A9"/>
    <w:rsid w:val="006C4F27"/>
    <w:rsid w:val="006C7075"/>
    <w:rsid w:val="006F4E27"/>
    <w:rsid w:val="00700538"/>
    <w:rsid w:val="007046DE"/>
    <w:rsid w:val="007279E2"/>
    <w:rsid w:val="00741F7E"/>
    <w:rsid w:val="0075655E"/>
    <w:rsid w:val="007C2A6D"/>
    <w:rsid w:val="007F129F"/>
    <w:rsid w:val="007F2AE9"/>
    <w:rsid w:val="008039C1"/>
    <w:rsid w:val="008164E2"/>
    <w:rsid w:val="00822233"/>
    <w:rsid w:val="00835F23"/>
    <w:rsid w:val="008513F6"/>
    <w:rsid w:val="00867C89"/>
    <w:rsid w:val="008702C7"/>
    <w:rsid w:val="0088395B"/>
    <w:rsid w:val="008B4E3C"/>
    <w:rsid w:val="008B5774"/>
    <w:rsid w:val="008D4826"/>
    <w:rsid w:val="009324C7"/>
    <w:rsid w:val="00947E1C"/>
    <w:rsid w:val="00956F33"/>
    <w:rsid w:val="00963A31"/>
    <w:rsid w:val="0097435A"/>
    <w:rsid w:val="00980D80"/>
    <w:rsid w:val="009E55E6"/>
    <w:rsid w:val="009F3893"/>
    <w:rsid w:val="00A37FF3"/>
    <w:rsid w:val="00A56E89"/>
    <w:rsid w:val="00A67DF6"/>
    <w:rsid w:val="00A74772"/>
    <w:rsid w:val="00A80B45"/>
    <w:rsid w:val="00A8178D"/>
    <w:rsid w:val="00A83CB9"/>
    <w:rsid w:val="00A87AD6"/>
    <w:rsid w:val="00A87F60"/>
    <w:rsid w:val="00A95080"/>
    <w:rsid w:val="00AB0169"/>
    <w:rsid w:val="00B04973"/>
    <w:rsid w:val="00BB3CEE"/>
    <w:rsid w:val="00BC2E68"/>
    <w:rsid w:val="00BD33DB"/>
    <w:rsid w:val="00BD69D1"/>
    <w:rsid w:val="00BF6413"/>
    <w:rsid w:val="00C20C98"/>
    <w:rsid w:val="00C40A49"/>
    <w:rsid w:val="00C4612C"/>
    <w:rsid w:val="00C65B28"/>
    <w:rsid w:val="00C70297"/>
    <w:rsid w:val="00C72A4C"/>
    <w:rsid w:val="00C90181"/>
    <w:rsid w:val="00C92F43"/>
    <w:rsid w:val="00C95D39"/>
    <w:rsid w:val="00CB32F3"/>
    <w:rsid w:val="00CC20E0"/>
    <w:rsid w:val="00CC4670"/>
    <w:rsid w:val="00CD0D52"/>
    <w:rsid w:val="00CD0D69"/>
    <w:rsid w:val="00CE369D"/>
    <w:rsid w:val="00CF7D95"/>
    <w:rsid w:val="00D1680F"/>
    <w:rsid w:val="00D250B6"/>
    <w:rsid w:val="00D56657"/>
    <w:rsid w:val="00D639FA"/>
    <w:rsid w:val="00D64013"/>
    <w:rsid w:val="00D718FE"/>
    <w:rsid w:val="00D85B7A"/>
    <w:rsid w:val="00D95A94"/>
    <w:rsid w:val="00DA6A2D"/>
    <w:rsid w:val="00DD7210"/>
    <w:rsid w:val="00DF239B"/>
    <w:rsid w:val="00DF384E"/>
    <w:rsid w:val="00E00EC5"/>
    <w:rsid w:val="00E12DCC"/>
    <w:rsid w:val="00E213D0"/>
    <w:rsid w:val="00E432A4"/>
    <w:rsid w:val="00E45662"/>
    <w:rsid w:val="00E56CE2"/>
    <w:rsid w:val="00EB0E37"/>
    <w:rsid w:val="00EB6E48"/>
    <w:rsid w:val="00EC733A"/>
    <w:rsid w:val="00ED271D"/>
    <w:rsid w:val="00EF7927"/>
    <w:rsid w:val="00F026FC"/>
    <w:rsid w:val="00F25404"/>
    <w:rsid w:val="00F564C7"/>
    <w:rsid w:val="00F637D5"/>
    <w:rsid w:val="00F678A2"/>
    <w:rsid w:val="00F70731"/>
    <w:rsid w:val="00F84499"/>
    <w:rsid w:val="00FA178B"/>
    <w:rsid w:val="00FA188D"/>
    <w:rsid w:val="00FE0E00"/>
    <w:rsid w:val="00FF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7348F"/>
  <w15:docId w15:val="{5E9E568D-23F8-43F7-BE80-A06F4A9A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5"/>
      <w:outlineLvl w:val="0"/>
    </w:pPr>
    <w:rPr>
      <w:rFonts w:ascii="Franklin Gothic Book" w:eastAsia="Franklin Gothic Book" w:hAnsi="Franklin Gothic Book"/>
      <w:sz w:val="60"/>
      <w:szCs w:val="60"/>
      <w:u w:val="single"/>
    </w:rPr>
  </w:style>
  <w:style w:type="paragraph" w:styleId="Heading2">
    <w:name w:val="heading 2"/>
    <w:basedOn w:val="Normal"/>
    <w:uiPriority w:val="1"/>
    <w:qFormat/>
    <w:pPr>
      <w:spacing w:before="34"/>
      <w:ind w:left="1210"/>
      <w:outlineLvl w:val="1"/>
    </w:pPr>
    <w:rPr>
      <w:rFonts w:ascii="Franklin Gothic Book" w:eastAsia="Franklin Gothic Book" w:hAnsi="Franklin Gothic Book"/>
      <w:sz w:val="52"/>
      <w:szCs w:val="52"/>
    </w:rPr>
  </w:style>
  <w:style w:type="paragraph" w:styleId="Heading3">
    <w:name w:val="heading 3"/>
    <w:basedOn w:val="Normal"/>
    <w:uiPriority w:val="1"/>
    <w:qFormat/>
    <w:pPr>
      <w:ind w:left="128"/>
      <w:outlineLvl w:val="2"/>
    </w:pPr>
    <w:rPr>
      <w:rFonts w:ascii="Myriad Pro" w:eastAsia="Myriad Pro" w:hAnsi="Myriad Pro"/>
      <w:b/>
      <w:bCs/>
      <w:sz w:val="44"/>
      <w:szCs w:val="44"/>
    </w:rPr>
  </w:style>
  <w:style w:type="paragraph" w:styleId="Heading4">
    <w:name w:val="heading 4"/>
    <w:basedOn w:val="Normal"/>
    <w:uiPriority w:val="1"/>
    <w:qFormat/>
    <w:pPr>
      <w:outlineLvl w:val="3"/>
    </w:pPr>
    <w:rPr>
      <w:rFonts w:ascii="Franklin Gothic Book" w:eastAsia="Franklin Gothic Book" w:hAnsi="Franklin Gothic Book"/>
      <w:sz w:val="44"/>
      <w:szCs w:val="44"/>
    </w:rPr>
  </w:style>
  <w:style w:type="paragraph" w:styleId="Heading5">
    <w:name w:val="heading 5"/>
    <w:basedOn w:val="Normal"/>
    <w:uiPriority w:val="1"/>
    <w:qFormat/>
    <w:pPr>
      <w:ind w:left="105"/>
      <w:outlineLvl w:val="4"/>
    </w:pPr>
    <w:rPr>
      <w:rFonts w:ascii="Times New Roman" w:eastAsia="Times New Roman" w:hAnsi="Times New Roman"/>
      <w:b/>
      <w:bCs/>
      <w:sz w:val="40"/>
      <w:szCs w:val="40"/>
    </w:rPr>
  </w:style>
  <w:style w:type="paragraph" w:styleId="Heading6">
    <w:name w:val="heading 6"/>
    <w:basedOn w:val="Normal"/>
    <w:uiPriority w:val="1"/>
    <w:qFormat/>
    <w:pPr>
      <w:ind w:left="241"/>
      <w:outlineLvl w:val="5"/>
    </w:pPr>
    <w:rPr>
      <w:rFonts w:ascii="CharlemagneStd-Bold" w:eastAsia="CharlemagneStd-Bold" w:hAnsi="CharlemagneStd-Bold"/>
      <w:b/>
      <w:bCs/>
      <w:sz w:val="36"/>
      <w:szCs w:val="36"/>
    </w:rPr>
  </w:style>
  <w:style w:type="paragraph" w:styleId="Heading7">
    <w:name w:val="heading 7"/>
    <w:basedOn w:val="Normal"/>
    <w:uiPriority w:val="1"/>
    <w:qFormat/>
    <w:pPr>
      <w:spacing w:before="54"/>
      <w:outlineLvl w:val="6"/>
    </w:pPr>
    <w:rPr>
      <w:rFonts w:ascii="Franklin Gothic Book" w:eastAsia="Franklin Gothic Book" w:hAnsi="Franklin Gothic Book"/>
      <w:sz w:val="36"/>
      <w:szCs w:val="36"/>
    </w:rPr>
  </w:style>
  <w:style w:type="paragraph" w:styleId="Heading8">
    <w:name w:val="heading 8"/>
    <w:basedOn w:val="Normal"/>
    <w:uiPriority w:val="1"/>
    <w:qFormat/>
    <w:pPr>
      <w:ind w:left="100"/>
      <w:outlineLvl w:val="7"/>
    </w:pPr>
    <w:rPr>
      <w:rFonts w:ascii="Franklin Gothic Book" w:eastAsia="Franklin Gothic Book" w:hAnsi="Franklin Gothic Book"/>
      <w:sz w:val="32"/>
      <w:szCs w:val="32"/>
    </w:rPr>
  </w:style>
  <w:style w:type="paragraph" w:styleId="Heading9">
    <w:name w:val="heading 9"/>
    <w:basedOn w:val="Normal"/>
    <w:uiPriority w:val="1"/>
    <w:qFormat/>
    <w:pPr>
      <w:ind w:left="1452"/>
      <w:outlineLvl w:val="8"/>
    </w:pPr>
    <w:rPr>
      <w:rFonts w:ascii="Franklin Gothic Medium" w:eastAsia="Franklin Gothic Medium" w:hAnsi="Franklin Gothic Medium"/>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0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F50"/>
    <w:rPr>
      <w:rFonts w:ascii="Lucida Grande" w:hAnsi="Lucida Grande" w:cs="Lucida Grande"/>
      <w:sz w:val="18"/>
      <w:szCs w:val="18"/>
    </w:rPr>
  </w:style>
  <w:style w:type="paragraph" w:styleId="NormalWeb">
    <w:name w:val="Normal (Web)"/>
    <w:basedOn w:val="Normal"/>
    <w:uiPriority w:val="99"/>
    <w:semiHidden/>
    <w:unhideWhenUsed/>
    <w:rsid w:val="00EF7927"/>
    <w:pPr>
      <w:widowControl/>
      <w:spacing w:after="200" w:line="276" w:lineRule="auto"/>
    </w:pPr>
    <w:rPr>
      <w:rFonts w:ascii="Times New Roman" w:hAnsi="Times New Roman" w:cs="Times New Roman"/>
      <w:sz w:val="24"/>
      <w:szCs w:val="24"/>
    </w:rPr>
  </w:style>
  <w:style w:type="paragraph" w:customStyle="1" w:styleId="p2">
    <w:name w:val="p2"/>
    <w:basedOn w:val="Normal"/>
    <w:rsid w:val="00210ED5"/>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747">
      <w:bodyDiv w:val="1"/>
      <w:marLeft w:val="0"/>
      <w:marRight w:val="0"/>
      <w:marTop w:val="0"/>
      <w:marBottom w:val="0"/>
      <w:divBdr>
        <w:top w:val="none" w:sz="0" w:space="0" w:color="auto"/>
        <w:left w:val="none" w:sz="0" w:space="0" w:color="auto"/>
        <w:bottom w:val="none" w:sz="0" w:space="0" w:color="auto"/>
        <w:right w:val="none" w:sz="0" w:space="0" w:color="auto"/>
      </w:divBdr>
      <w:divsChild>
        <w:div w:id="1141926993">
          <w:marLeft w:val="0"/>
          <w:marRight w:val="0"/>
          <w:marTop w:val="0"/>
          <w:marBottom w:val="0"/>
          <w:divBdr>
            <w:top w:val="none" w:sz="0" w:space="0" w:color="auto"/>
            <w:left w:val="none" w:sz="0" w:space="0" w:color="auto"/>
            <w:bottom w:val="none" w:sz="0" w:space="0" w:color="auto"/>
            <w:right w:val="none" w:sz="0" w:space="0" w:color="auto"/>
          </w:divBdr>
          <w:divsChild>
            <w:div w:id="881792016">
              <w:marLeft w:val="0"/>
              <w:marRight w:val="0"/>
              <w:marTop w:val="0"/>
              <w:marBottom w:val="0"/>
              <w:divBdr>
                <w:top w:val="none" w:sz="0" w:space="0" w:color="auto"/>
                <w:left w:val="none" w:sz="0" w:space="0" w:color="auto"/>
                <w:bottom w:val="none" w:sz="0" w:space="0" w:color="auto"/>
                <w:right w:val="none" w:sz="0" w:space="0" w:color="auto"/>
              </w:divBdr>
              <w:divsChild>
                <w:div w:id="118184330">
                  <w:marLeft w:val="0"/>
                  <w:marRight w:val="0"/>
                  <w:marTop w:val="0"/>
                  <w:marBottom w:val="0"/>
                  <w:divBdr>
                    <w:top w:val="none" w:sz="0" w:space="0" w:color="auto"/>
                    <w:left w:val="none" w:sz="0" w:space="0" w:color="auto"/>
                    <w:bottom w:val="none" w:sz="0" w:space="0" w:color="auto"/>
                    <w:right w:val="none" w:sz="0" w:space="0" w:color="auto"/>
                  </w:divBdr>
                  <w:divsChild>
                    <w:div w:id="14111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53172">
      <w:bodyDiv w:val="1"/>
      <w:marLeft w:val="0"/>
      <w:marRight w:val="0"/>
      <w:marTop w:val="0"/>
      <w:marBottom w:val="0"/>
      <w:divBdr>
        <w:top w:val="none" w:sz="0" w:space="0" w:color="auto"/>
        <w:left w:val="none" w:sz="0" w:space="0" w:color="auto"/>
        <w:bottom w:val="none" w:sz="0" w:space="0" w:color="auto"/>
        <w:right w:val="none" w:sz="0" w:space="0" w:color="auto"/>
      </w:divBdr>
      <w:divsChild>
        <w:div w:id="387345933">
          <w:marLeft w:val="0"/>
          <w:marRight w:val="0"/>
          <w:marTop w:val="0"/>
          <w:marBottom w:val="0"/>
          <w:divBdr>
            <w:top w:val="none" w:sz="0" w:space="0" w:color="auto"/>
            <w:left w:val="none" w:sz="0" w:space="0" w:color="auto"/>
            <w:bottom w:val="none" w:sz="0" w:space="0" w:color="auto"/>
            <w:right w:val="none" w:sz="0" w:space="0" w:color="auto"/>
          </w:divBdr>
          <w:divsChild>
            <w:div w:id="1749114707">
              <w:marLeft w:val="0"/>
              <w:marRight w:val="0"/>
              <w:marTop w:val="0"/>
              <w:marBottom w:val="0"/>
              <w:divBdr>
                <w:top w:val="none" w:sz="0" w:space="0" w:color="auto"/>
                <w:left w:val="none" w:sz="0" w:space="0" w:color="auto"/>
                <w:bottom w:val="none" w:sz="0" w:space="0" w:color="auto"/>
                <w:right w:val="none" w:sz="0" w:space="0" w:color="auto"/>
              </w:divBdr>
              <w:divsChild>
                <w:div w:id="1861966367">
                  <w:marLeft w:val="0"/>
                  <w:marRight w:val="0"/>
                  <w:marTop w:val="0"/>
                  <w:marBottom w:val="0"/>
                  <w:divBdr>
                    <w:top w:val="none" w:sz="0" w:space="0" w:color="auto"/>
                    <w:left w:val="none" w:sz="0" w:space="0" w:color="auto"/>
                    <w:bottom w:val="none" w:sz="0" w:space="0" w:color="auto"/>
                    <w:right w:val="none" w:sz="0" w:space="0" w:color="auto"/>
                  </w:divBdr>
                  <w:divsChild>
                    <w:div w:id="1821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3072">
      <w:bodyDiv w:val="1"/>
      <w:marLeft w:val="0"/>
      <w:marRight w:val="0"/>
      <w:marTop w:val="0"/>
      <w:marBottom w:val="0"/>
      <w:divBdr>
        <w:top w:val="none" w:sz="0" w:space="0" w:color="auto"/>
        <w:left w:val="none" w:sz="0" w:space="0" w:color="auto"/>
        <w:bottom w:val="none" w:sz="0" w:space="0" w:color="auto"/>
        <w:right w:val="none" w:sz="0" w:space="0" w:color="auto"/>
      </w:divBdr>
      <w:divsChild>
        <w:div w:id="1753382822">
          <w:marLeft w:val="0"/>
          <w:marRight w:val="0"/>
          <w:marTop w:val="0"/>
          <w:marBottom w:val="0"/>
          <w:divBdr>
            <w:top w:val="none" w:sz="0" w:space="0" w:color="auto"/>
            <w:left w:val="none" w:sz="0" w:space="0" w:color="auto"/>
            <w:bottom w:val="none" w:sz="0" w:space="0" w:color="auto"/>
            <w:right w:val="none" w:sz="0" w:space="0" w:color="auto"/>
          </w:divBdr>
          <w:divsChild>
            <w:div w:id="1768698699">
              <w:marLeft w:val="0"/>
              <w:marRight w:val="0"/>
              <w:marTop w:val="0"/>
              <w:marBottom w:val="0"/>
              <w:divBdr>
                <w:top w:val="none" w:sz="0" w:space="0" w:color="auto"/>
                <w:left w:val="none" w:sz="0" w:space="0" w:color="auto"/>
                <w:bottom w:val="none" w:sz="0" w:space="0" w:color="auto"/>
                <w:right w:val="none" w:sz="0" w:space="0" w:color="auto"/>
              </w:divBdr>
              <w:divsChild>
                <w:div w:id="331421573">
                  <w:marLeft w:val="0"/>
                  <w:marRight w:val="0"/>
                  <w:marTop w:val="0"/>
                  <w:marBottom w:val="0"/>
                  <w:divBdr>
                    <w:top w:val="none" w:sz="0" w:space="0" w:color="auto"/>
                    <w:left w:val="none" w:sz="0" w:space="0" w:color="auto"/>
                    <w:bottom w:val="none" w:sz="0" w:space="0" w:color="auto"/>
                    <w:right w:val="none" w:sz="0" w:space="0" w:color="auto"/>
                  </w:divBdr>
                  <w:divsChild>
                    <w:div w:id="5230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52192">
      <w:bodyDiv w:val="1"/>
      <w:marLeft w:val="0"/>
      <w:marRight w:val="0"/>
      <w:marTop w:val="0"/>
      <w:marBottom w:val="0"/>
      <w:divBdr>
        <w:top w:val="none" w:sz="0" w:space="0" w:color="auto"/>
        <w:left w:val="none" w:sz="0" w:space="0" w:color="auto"/>
        <w:bottom w:val="none" w:sz="0" w:space="0" w:color="auto"/>
        <w:right w:val="none" w:sz="0" w:space="0" w:color="auto"/>
      </w:divBdr>
      <w:divsChild>
        <w:div w:id="188108476">
          <w:marLeft w:val="0"/>
          <w:marRight w:val="0"/>
          <w:marTop w:val="0"/>
          <w:marBottom w:val="0"/>
          <w:divBdr>
            <w:top w:val="none" w:sz="0" w:space="0" w:color="auto"/>
            <w:left w:val="none" w:sz="0" w:space="0" w:color="auto"/>
            <w:bottom w:val="none" w:sz="0" w:space="0" w:color="auto"/>
            <w:right w:val="none" w:sz="0" w:space="0" w:color="auto"/>
          </w:divBdr>
          <w:divsChild>
            <w:div w:id="124200886">
              <w:marLeft w:val="0"/>
              <w:marRight w:val="0"/>
              <w:marTop w:val="0"/>
              <w:marBottom w:val="0"/>
              <w:divBdr>
                <w:top w:val="none" w:sz="0" w:space="0" w:color="auto"/>
                <w:left w:val="none" w:sz="0" w:space="0" w:color="auto"/>
                <w:bottom w:val="none" w:sz="0" w:space="0" w:color="auto"/>
                <w:right w:val="none" w:sz="0" w:space="0" w:color="auto"/>
              </w:divBdr>
              <w:divsChild>
                <w:div w:id="1336111005">
                  <w:marLeft w:val="0"/>
                  <w:marRight w:val="0"/>
                  <w:marTop w:val="0"/>
                  <w:marBottom w:val="0"/>
                  <w:divBdr>
                    <w:top w:val="none" w:sz="0" w:space="0" w:color="auto"/>
                    <w:left w:val="none" w:sz="0" w:space="0" w:color="auto"/>
                    <w:bottom w:val="none" w:sz="0" w:space="0" w:color="auto"/>
                    <w:right w:val="none" w:sz="0" w:space="0" w:color="auto"/>
                  </w:divBdr>
                  <w:divsChild>
                    <w:div w:id="1144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5480">
      <w:bodyDiv w:val="1"/>
      <w:marLeft w:val="0"/>
      <w:marRight w:val="0"/>
      <w:marTop w:val="0"/>
      <w:marBottom w:val="0"/>
      <w:divBdr>
        <w:top w:val="none" w:sz="0" w:space="0" w:color="auto"/>
        <w:left w:val="none" w:sz="0" w:space="0" w:color="auto"/>
        <w:bottom w:val="none" w:sz="0" w:space="0" w:color="auto"/>
        <w:right w:val="none" w:sz="0" w:space="0" w:color="auto"/>
      </w:divBdr>
      <w:divsChild>
        <w:div w:id="1729912386">
          <w:marLeft w:val="0"/>
          <w:marRight w:val="0"/>
          <w:marTop w:val="0"/>
          <w:marBottom w:val="0"/>
          <w:divBdr>
            <w:top w:val="none" w:sz="0" w:space="0" w:color="auto"/>
            <w:left w:val="none" w:sz="0" w:space="0" w:color="auto"/>
            <w:bottom w:val="none" w:sz="0" w:space="0" w:color="auto"/>
            <w:right w:val="none" w:sz="0" w:space="0" w:color="auto"/>
          </w:divBdr>
          <w:divsChild>
            <w:div w:id="1201161253">
              <w:marLeft w:val="0"/>
              <w:marRight w:val="0"/>
              <w:marTop w:val="0"/>
              <w:marBottom w:val="0"/>
              <w:divBdr>
                <w:top w:val="none" w:sz="0" w:space="0" w:color="auto"/>
                <w:left w:val="none" w:sz="0" w:space="0" w:color="auto"/>
                <w:bottom w:val="none" w:sz="0" w:space="0" w:color="auto"/>
                <w:right w:val="none" w:sz="0" w:space="0" w:color="auto"/>
              </w:divBdr>
              <w:divsChild>
                <w:div w:id="1925602486">
                  <w:marLeft w:val="0"/>
                  <w:marRight w:val="0"/>
                  <w:marTop w:val="0"/>
                  <w:marBottom w:val="0"/>
                  <w:divBdr>
                    <w:top w:val="none" w:sz="0" w:space="0" w:color="auto"/>
                    <w:left w:val="none" w:sz="0" w:space="0" w:color="auto"/>
                    <w:bottom w:val="none" w:sz="0" w:space="0" w:color="auto"/>
                    <w:right w:val="none" w:sz="0" w:space="0" w:color="auto"/>
                  </w:divBdr>
                  <w:divsChild>
                    <w:div w:id="6768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7817">
      <w:bodyDiv w:val="1"/>
      <w:marLeft w:val="0"/>
      <w:marRight w:val="0"/>
      <w:marTop w:val="0"/>
      <w:marBottom w:val="0"/>
      <w:divBdr>
        <w:top w:val="none" w:sz="0" w:space="0" w:color="auto"/>
        <w:left w:val="none" w:sz="0" w:space="0" w:color="auto"/>
        <w:bottom w:val="none" w:sz="0" w:space="0" w:color="auto"/>
        <w:right w:val="none" w:sz="0" w:space="0" w:color="auto"/>
      </w:divBdr>
      <w:divsChild>
        <w:div w:id="1637829809">
          <w:marLeft w:val="0"/>
          <w:marRight w:val="0"/>
          <w:marTop w:val="0"/>
          <w:marBottom w:val="0"/>
          <w:divBdr>
            <w:top w:val="none" w:sz="0" w:space="0" w:color="auto"/>
            <w:left w:val="none" w:sz="0" w:space="0" w:color="auto"/>
            <w:bottom w:val="none" w:sz="0" w:space="0" w:color="auto"/>
            <w:right w:val="none" w:sz="0" w:space="0" w:color="auto"/>
          </w:divBdr>
          <w:divsChild>
            <w:div w:id="788013768">
              <w:marLeft w:val="0"/>
              <w:marRight w:val="0"/>
              <w:marTop w:val="0"/>
              <w:marBottom w:val="0"/>
              <w:divBdr>
                <w:top w:val="none" w:sz="0" w:space="0" w:color="auto"/>
                <w:left w:val="none" w:sz="0" w:space="0" w:color="auto"/>
                <w:bottom w:val="none" w:sz="0" w:space="0" w:color="auto"/>
                <w:right w:val="none" w:sz="0" w:space="0" w:color="auto"/>
              </w:divBdr>
              <w:divsChild>
                <w:div w:id="1569924266">
                  <w:marLeft w:val="0"/>
                  <w:marRight w:val="0"/>
                  <w:marTop w:val="0"/>
                  <w:marBottom w:val="0"/>
                  <w:divBdr>
                    <w:top w:val="none" w:sz="0" w:space="0" w:color="auto"/>
                    <w:left w:val="none" w:sz="0" w:space="0" w:color="auto"/>
                    <w:bottom w:val="none" w:sz="0" w:space="0" w:color="auto"/>
                    <w:right w:val="none" w:sz="0" w:space="0" w:color="auto"/>
                  </w:divBdr>
                  <w:divsChild>
                    <w:div w:id="14825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57141">
      <w:bodyDiv w:val="1"/>
      <w:marLeft w:val="0"/>
      <w:marRight w:val="0"/>
      <w:marTop w:val="0"/>
      <w:marBottom w:val="0"/>
      <w:divBdr>
        <w:top w:val="none" w:sz="0" w:space="0" w:color="auto"/>
        <w:left w:val="none" w:sz="0" w:space="0" w:color="auto"/>
        <w:bottom w:val="none" w:sz="0" w:space="0" w:color="auto"/>
        <w:right w:val="none" w:sz="0" w:space="0" w:color="auto"/>
      </w:divBdr>
      <w:divsChild>
        <w:div w:id="2006324524">
          <w:marLeft w:val="0"/>
          <w:marRight w:val="0"/>
          <w:marTop w:val="0"/>
          <w:marBottom w:val="0"/>
          <w:divBdr>
            <w:top w:val="none" w:sz="0" w:space="0" w:color="auto"/>
            <w:left w:val="none" w:sz="0" w:space="0" w:color="auto"/>
            <w:bottom w:val="none" w:sz="0" w:space="0" w:color="auto"/>
            <w:right w:val="none" w:sz="0" w:space="0" w:color="auto"/>
          </w:divBdr>
          <w:divsChild>
            <w:div w:id="1353262589">
              <w:marLeft w:val="0"/>
              <w:marRight w:val="0"/>
              <w:marTop w:val="0"/>
              <w:marBottom w:val="0"/>
              <w:divBdr>
                <w:top w:val="none" w:sz="0" w:space="0" w:color="auto"/>
                <w:left w:val="none" w:sz="0" w:space="0" w:color="auto"/>
                <w:bottom w:val="none" w:sz="0" w:space="0" w:color="auto"/>
                <w:right w:val="none" w:sz="0" w:space="0" w:color="auto"/>
              </w:divBdr>
              <w:divsChild>
                <w:div w:id="958299347">
                  <w:marLeft w:val="0"/>
                  <w:marRight w:val="0"/>
                  <w:marTop w:val="0"/>
                  <w:marBottom w:val="0"/>
                  <w:divBdr>
                    <w:top w:val="none" w:sz="0" w:space="0" w:color="auto"/>
                    <w:left w:val="none" w:sz="0" w:space="0" w:color="auto"/>
                    <w:bottom w:val="none" w:sz="0" w:space="0" w:color="auto"/>
                    <w:right w:val="none" w:sz="0" w:space="0" w:color="auto"/>
                  </w:divBdr>
                  <w:divsChild>
                    <w:div w:id="1122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10105">
      <w:bodyDiv w:val="1"/>
      <w:marLeft w:val="0"/>
      <w:marRight w:val="0"/>
      <w:marTop w:val="0"/>
      <w:marBottom w:val="0"/>
      <w:divBdr>
        <w:top w:val="none" w:sz="0" w:space="0" w:color="auto"/>
        <w:left w:val="none" w:sz="0" w:space="0" w:color="auto"/>
        <w:bottom w:val="none" w:sz="0" w:space="0" w:color="auto"/>
        <w:right w:val="none" w:sz="0" w:space="0" w:color="auto"/>
      </w:divBdr>
      <w:divsChild>
        <w:div w:id="185752391">
          <w:marLeft w:val="0"/>
          <w:marRight w:val="0"/>
          <w:marTop w:val="0"/>
          <w:marBottom w:val="0"/>
          <w:divBdr>
            <w:top w:val="none" w:sz="0" w:space="0" w:color="auto"/>
            <w:left w:val="none" w:sz="0" w:space="0" w:color="auto"/>
            <w:bottom w:val="none" w:sz="0" w:space="0" w:color="auto"/>
            <w:right w:val="none" w:sz="0" w:space="0" w:color="auto"/>
          </w:divBdr>
          <w:divsChild>
            <w:div w:id="1569264325">
              <w:marLeft w:val="0"/>
              <w:marRight w:val="0"/>
              <w:marTop w:val="0"/>
              <w:marBottom w:val="0"/>
              <w:divBdr>
                <w:top w:val="none" w:sz="0" w:space="0" w:color="auto"/>
                <w:left w:val="none" w:sz="0" w:space="0" w:color="auto"/>
                <w:bottom w:val="none" w:sz="0" w:space="0" w:color="auto"/>
                <w:right w:val="none" w:sz="0" w:space="0" w:color="auto"/>
              </w:divBdr>
              <w:divsChild>
                <w:div w:id="297272670">
                  <w:marLeft w:val="0"/>
                  <w:marRight w:val="0"/>
                  <w:marTop w:val="0"/>
                  <w:marBottom w:val="0"/>
                  <w:divBdr>
                    <w:top w:val="none" w:sz="0" w:space="0" w:color="auto"/>
                    <w:left w:val="none" w:sz="0" w:space="0" w:color="auto"/>
                    <w:bottom w:val="none" w:sz="0" w:space="0" w:color="auto"/>
                    <w:right w:val="none" w:sz="0" w:space="0" w:color="auto"/>
                  </w:divBdr>
                  <w:divsChild>
                    <w:div w:id="13173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34501">
      <w:bodyDiv w:val="1"/>
      <w:marLeft w:val="0"/>
      <w:marRight w:val="0"/>
      <w:marTop w:val="0"/>
      <w:marBottom w:val="0"/>
      <w:divBdr>
        <w:top w:val="none" w:sz="0" w:space="0" w:color="auto"/>
        <w:left w:val="none" w:sz="0" w:space="0" w:color="auto"/>
        <w:bottom w:val="none" w:sz="0" w:space="0" w:color="auto"/>
        <w:right w:val="none" w:sz="0" w:space="0" w:color="auto"/>
      </w:divBdr>
      <w:divsChild>
        <w:div w:id="1652826326">
          <w:marLeft w:val="0"/>
          <w:marRight w:val="0"/>
          <w:marTop w:val="0"/>
          <w:marBottom w:val="0"/>
          <w:divBdr>
            <w:top w:val="none" w:sz="0" w:space="0" w:color="auto"/>
            <w:left w:val="none" w:sz="0" w:space="0" w:color="auto"/>
            <w:bottom w:val="none" w:sz="0" w:space="0" w:color="auto"/>
            <w:right w:val="none" w:sz="0" w:space="0" w:color="auto"/>
          </w:divBdr>
          <w:divsChild>
            <w:div w:id="1000230083">
              <w:marLeft w:val="0"/>
              <w:marRight w:val="0"/>
              <w:marTop w:val="0"/>
              <w:marBottom w:val="0"/>
              <w:divBdr>
                <w:top w:val="none" w:sz="0" w:space="0" w:color="auto"/>
                <w:left w:val="none" w:sz="0" w:space="0" w:color="auto"/>
                <w:bottom w:val="none" w:sz="0" w:space="0" w:color="auto"/>
                <w:right w:val="none" w:sz="0" w:space="0" w:color="auto"/>
              </w:divBdr>
              <w:divsChild>
                <w:div w:id="1766075390">
                  <w:marLeft w:val="0"/>
                  <w:marRight w:val="0"/>
                  <w:marTop w:val="0"/>
                  <w:marBottom w:val="0"/>
                  <w:divBdr>
                    <w:top w:val="none" w:sz="0" w:space="0" w:color="auto"/>
                    <w:left w:val="none" w:sz="0" w:space="0" w:color="auto"/>
                    <w:bottom w:val="none" w:sz="0" w:space="0" w:color="auto"/>
                    <w:right w:val="none" w:sz="0" w:space="0" w:color="auto"/>
                  </w:divBdr>
                  <w:divsChild>
                    <w:div w:id="1934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0223">
      <w:bodyDiv w:val="1"/>
      <w:marLeft w:val="0"/>
      <w:marRight w:val="0"/>
      <w:marTop w:val="0"/>
      <w:marBottom w:val="0"/>
      <w:divBdr>
        <w:top w:val="none" w:sz="0" w:space="0" w:color="auto"/>
        <w:left w:val="none" w:sz="0" w:space="0" w:color="auto"/>
        <w:bottom w:val="none" w:sz="0" w:space="0" w:color="auto"/>
        <w:right w:val="none" w:sz="0" w:space="0" w:color="auto"/>
      </w:divBdr>
      <w:divsChild>
        <w:div w:id="1164122086">
          <w:marLeft w:val="0"/>
          <w:marRight w:val="0"/>
          <w:marTop w:val="0"/>
          <w:marBottom w:val="0"/>
          <w:divBdr>
            <w:top w:val="none" w:sz="0" w:space="0" w:color="auto"/>
            <w:left w:val="none" w:sz="0" w:space="0" w:color="auto"/>
            <w:bottom w:val="none" w:sz="0" w:space="0" w:color="auto"/>
            <w:right w:val="none" w:sz="0" w:space="0" w:color="auto"/>
          </w:divBdr>
          <w:divsChild>
            <w:div w:id="843401540">
              <w:marLeft w:val="0"/>
              <w:marRight w:val="0"/>
              <w:marTop w:val="0"/>
              <w:marBottom w:val="0"/>
              <w:divBdr>
                <w:top w:val="none" w:sz="0" w:space="0" w:color="auto"/>
                <w:left w:val="none" w:sz="0" w:space="0" w:color="auto"/>
                <w:bottom w:val="none" w:sz="0" w:space="0" w:color="auto"/>
                <w:right w:val="none" w:sz="0" w:space="0" w:color="auto"/>
              </w:divBdr>
              <w:divsChild>
                <w:div w:id="979117523">
                  <w:marLeft w:val="0"/>
                  <w:marRight w:val="0"/>
                  <w:marTop w:val="0"/>
                  <w:marBottom w:val="0"/>
                  <w:divBdr>
                    <w:top w:val="none" w:sz="0" w:space="0" w:color="auto"/>
                    <w:left w:val="none" w:sz="0" w:space="0" w:color="auto"/>
                    <w:bottom w:val="none" w:sz="0" w:space="0" w:color="auto"/>
                    <w:right w:val="none" w:sz="0" w:space="0" w:color="auto"/>
                  </w:divBdr>
                  <w:divsChild>
                    <w:div w:id="14275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92845">
      <w:bodyDiv w:val="1"/>
      <w:marLeft w:val="0"/>
      <w:marRight w:val="0"/>
      <w:marTop w:val="0"/>
      <w:marBottom w:val="0"/>
      <w:divBdr>
        <w:top w:val="none" w:sz="0" w:space="0" w:color="auto"/>
        <w:left w:val="none" w:sz="0" w:space="0" w:color="auto"/>
        <w:bottom w:val="none" w:sz="0" w:space="0" w:color="auto"/>
        <w:right w:val="none" w:sz="0" w:space="0" w:color="auto"/>
      </w:divBdr>
      <w:divsChild>
        <w:div w:id="1153911295">
          <w:marLeft w:val="0"/>
          <w:marRight w:val="0"/>
          <w:marTop w:val="0"/>
          <w:marBottom w:val="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sChild>
                <w:div w:id="984628192">
                  <w:marLeft w:val="0"/>
                  <w:marRight w:val="0"/>
                  <w:marTop w:val="0"/>
                  <w:marBottom w:val="0"/>
                  <w:divBdr>
                    <w:top w:val="none" w:sz="0" w:space="0" w:color="auto"/>
                    <w:left w:val="none" w:sz="0" w:space="0" w:color="auto"/>
                    <w:bottom w:val="none" w:sz="0" w:space="0" w:color="auto"/>
                    <w:right w:val="none" w:sz="0" w:space="0" w:color="auto"/>
                  </w:divBdr>
                  <w:divsChild>
                    <w:div w:id="1847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376">
      <w:bodyDiv w:val="1"/>
      <w:marLeft w:val="0"/>
      <w:marRight w:val="0"/>
      <w:marTop w:val="0"/>
      <w:marBottom w:val="0"/>
      <w:divBdr>
        <w:top w:val="none" w:sz="0" w:space="0" w:color="auto"/>
        <w:left w:val="none" w:sz="0" w:space="0" w:color="auto"/>
        <w:bottom w:val="none" w:sz="0" w:space="0" w:color="auto"/>
        <w:right w:val="none" w:sz="0" w:space="0" w:color="auto"/>
      </w:divBdr>
      <w:divsChild>
        <w:div w:id="966474532">
          <w:marLeft w:val="0"/>
          <w:marRight w:val="0"/>
          <w:marTop w:val="0"/>
          <w:marBottom w:val="0"/>
          <w:divBdr>
            <w:top w:val="none" w:sz="0" w:space="0" w:color="auto"/>
            <w:left w:val="none" w:sz="0" w:space="0" w:color="auto"/>
            <w:bottom w:val="none" w:sz="0" w:space="0" w:color="auto"/>
            <w:right w:val="none" w:sz="0" w:space="0" w:color="auto"/>
          </w:divBdr>
          <w:divsChild>
            <w:div w:id="2113699016">
              <w:marLeft w:val="0"/>
              <w:marRight w:val="0"/>
              <w:marTop w:val="0"/>
              <w:marBottom w:val="0"/>
              <w:divBdr>
                <w:top w:val="none" w:sz="0" w:space="0" w:color="auto"/>
                <w:left w:val="none" w:sz="0" w:space="0" w:color="auto"/>
                <w:bottom w:val="none" w:sz="0" w:space="0" w:color="auto"/>
                <w:right w:val="none" w:sz="0" w:space="0" w:color="auto"/>
              </w:divBdr>
              <w:divsChild>
                <w:div w:id="1200704404">
                  <w:marLeft w:val="0"/>
                  <w:marRight w:val="0"/>
                  <w:marTop w:val="0"/>
                  <w:marBottom w:val="0"/>
                  <w:divBdr>
                    <w:top w:val="none" w:sz="0" w:space="0" w:color="auto"/>
                    <w:left w:val="none" w:sz="0" w:space="0" w:color="auto"/>
                    <w:bottom w:val="none" w:sz="0" w:space="0" w:color="auto"/>
                    <w:right w:val="none" w:sz="0" w:space="0" w:color="auto"/>
                  </w:divBdr>
                  <w:divsChild>
                    <w:div w:id="491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0909">
      <w:bodyDiv w:val="1"/>
      <w:marLeft w:val="0"/>
      <w:marRight w:val="0"/>
      <w:marTop w:val="0"/>
      <w:marBottom w:val="0"/>
      <w:divBdr>
        <w:top w:val="none" w:sz="0" w:space="0" w:color="auto"/>
        <w:left w:val="none" w:sz="0" w:space="0" w:color="auto"/>
        <w:bottom w:val="none" w:sz="0" w:space="0" w:color="auto"/>
        <w:right w:val="none" w:sz="0" w:space="0" w:color="auto"/>
      </w:divBdr>
      <w:divsChild>
        <w:div w:id="1700736843">
          <w:marLeft w:val="0"/>
          <w:marRight w:val="0"/>
          <w:marTop w:val="0"/>
          <w:marBottom w:val="0"/>
          <w:divBdr>
            <w:top w:val="none" w:sz="0" w:space="0" w:color="auto"/>
            <w:left w:val="none" w:sz="0" w:space="0" w:color="auto"/>
            <w:bottom w:val="none" w:sz="0" w:space="0" w:color="auto"/>
            <w:right w:val="none" w:sz="0" w:space="0" w:color="auto"/>
          </w:divBdr>
          <w:divsChild>
            <w:div w:id="1987120648">
              <w:marLeft w:val="0"/>
              <w:marRight w:val="0"/>
              <w:marTop w:val="0"/>
              <w:marBottom w:val="0"/>
              <w:divBdr>
                <w:top w:val="none" w:sz="0" w:space="0" w:color="auto"/>
                <w:left w:val="none" w:sz="0" w:space="0" w:color="auto"/>
                <w:bottom w:val="none" w:sz="0" w:space="0" w:color="auto"/>
                <w:right w:val="none" w:sz="0" w:space="0" w:color="auto"/>
              </w:divBdr>
              <w:divsChild>
                <w:div w:id="15839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18" Type="http://schemas.openxmlformats.org/officeDocument/2006/relationships/hyperlink" Target="http://internal.fisheries.org/video-mockup-career-tip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internal.fisheries.org/afs-newsletter/" TargetMode="External"/><Relationship Id="rId17" Type="http://schemas.openxmlformats.org/officeDocument/2006/relationships/hyperlink" Target="http://internal.fisheries.org/ultimate-education-career-book-member-added-value/" TargetMode="External"/><Relationship Id="rId2" Type="http://schemas.openxmlformats.org/officeDocument/2006/relationships/styles" Target="styles.xml"/><Relationship Id="rId16" Type="http://schemas.openxmlformats.org/officeDocument/2006/relationships/hyperlink" Target="http://internal.fisheries.org/annual-meeting-websit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rct=j&amp;sa=t&amp;url=http://summitcountyvoice.com/2014/11/26/idahos-sockeye-salmon-escape-the-extinction-vortex/&amp;ct=ga&amp;cd=CAEYASoTNTg1MzA2NTMxMzA3ODU2ODY4MDIaY2UyMmUxZDg0YjM3MDNlYjpjb206ZW46VVM&amp;usg=AFQjCNFq9hqH6kBxJ_Ks-kjLBEHPRX_SCQ" TargetMode="External"/><Relationship Id="rId5" Type="http://schemas.openxmlformats.org/officeDocument/2006/relationships/footnotes" Target="footnotes.xml"/><Relationship Id="rId15" Type="http://schemas.openxmlformats.org/officeDocument/2006/relationships/hyperlink" Target="http://internal.fisheries.org/units-sites/" TargetMode="Externa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internal.fisheries.or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 Assets and</a:t>
            </a:r>
            <a:r>
              <a:rPr lang="en-US" baseline="0"/>
              <a:t> Total Assets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Sheet1!$B$6</c:f>
              <c:strCache>
                <c:ptCount val="1"/>
                <c:pt idx="0">
                  <c:v>Net Assets</c:v>
                </c:pt>
              </c:strCache>
            </c:strRef>
          </c:tx>
          <c:spPr>
            <a:solidFill>
              <a:schemeClr val="accent1"/>
            </a:solidFill>
            <a:ln>
              <a:noFill/>
            </a:ln>
            <a:effectLst/>
            <a:sp3d/>
          </c:spPr>
          <c:invertIfNegative val="0"/>
          <c:cat>
            <c:numRef>
              <c:f>Sheet1!$C$4:$E$4</c:f>
              <c:numCache>
                <c:formatCode>General</c:formatCode>
                <c:ptCount val="3"/>
                <c:pt idx="0">
                  <c:v>2012</c:v>
                </c:pt>
                <c:pt idx="1">
                  <c:v>2013</c:v>
                </c:pt>
                <c:pt idx="2">
                  <c:v>2014</c:v>
                </c:pt>
              </c:numCache>
            </c:numRef>
          </c:cat>
          <c:val>
            <c:numRef>
              <c:f>Sheet1!$C$6:$E$6</c:f>
              <c:numCache>
                <c:formatCode>_("$"* #,##0_);_("$"* \(#,##0\);_("$"* "-"??_);_(@_)</c:formatCode>
                <c:ptCount val="3"/>
                <c:pt idx="0">
                  <c:v>4508000</c:v>
                </c:pt>
                <c:pt idx="1">
                  <c:v>4903000</c:v>
                </c:pt>
                <c:pt idx="2">
                  <c:v>5365000</c:v>
                </c:pt>
              </c:numCache>
            </c:numRef>
          </c:val>
        </c:ser>
        <c:ser>
          <c:idx val="1"/>
          <c:order val="1"/>
          <c:tx>
            <c:strRef>
              <c:f>Sheet1!$B$7</c:f>
              <c:strCache>
                <c:ptCount val="1"/>
                <c:pt idx="0">
                  <c:v>Assets</c:v>
                </c:pt>
              </c:strCache>
            </c:strRef>
          </c:tx>
          <c:spPr>
            <a:solidFill>
              <a:schemeClr val="accent2"/>
            </a:solidFill>
            <a:ln>
              <a:noFill/>
            </a:ln>
            <a:effectLst/>
            <a:sp3d/>
          </c:spPr>
          <c:invertIfNegative val="0"/>
          <c:cat>
            <c:numRef>
              <c:f>Sheet1!$C$4:$E$4</c:f>
              <c:numCache>
                <c:formatCode>General</c:formatCode>
                <c:ptCount val="3"/>
                <c:pt idx="0">
                  <c:v>2012</c:v>
                </c:pt>
                <c:pt idx="1">
                  <c:v>2013</c:v>
                </c:pt>
                <c:pt idx="2">
                  <c:v>2014</c:v>
                </c:pt>
              </c:numCache>
            </c:numRef>
          </c:cat>
          <c:val>
            <c:numRef>
              <c:f>Sheet1!$C$7:$E$7</c:f>
              <c:numCache>
                <c:formatCode>_("$"* #,##0_);_("$"* \(#,##0\);_("$"* "-"??_);_(@_)</c:formatCode>
                <c:ptCount val="3"/>
                <c:pt idx="0">
                  <c:v>5876000</c:v>
                </c:pt>
                <c:pt idx="1">
                  <c:v>6354000</c:v>
                </c:pt>
                <c:pt idx="2">
                  <c:v>6588000</c:v>
                </c:pt>
              </c:numCache>
            </c:numRef>
          </c:val>
        </c:ser>
        <c:dLbls>
          <c:showLegendKey val="0"/>
          <c:showVal val="0"/>
          <c:showCatName val="0"/>
          <c:showSerName val="0"/>
          <c:showPercent val="0"/>
          <c:showBubbleSize val="0"/>
        </c:dLbls>
        <c:gapWidth val="150"/>
        <c:shape val="box"/>
        <c:axId val="466505192"/>
        <c:axId val="466506760"/>
        <c:axId val="0"/>
      </c:bar3DChart>
      <c:catAx>
        <c:axId val="466505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06760"/>
        <c:crosses val="autoZero"/>
        <c:auto val="1"/>
        <c:lblAlgn val="ctr"/>
        <c:lblOffset val="100"/>
        <c:noMultiLvlLbl val="0"/>
      </c:catAx>
      <c:valAx>
        <c:axId val="46650676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0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Financial Results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Sheet1!$B$9</c:f>
              <c:strCache>
                <c:ptCount val="1"/>
                <c:pt idx="0">
                  <c:v>Revenue</c:v>
                </c:pt>
              </c:strCache>
            </c:strRef>
          </c:tx>
          <c:spPr>
            <a:solidFill>
              <a:schemeClr val="accent1"/>
            </a:solidFill>
            <a:ln>
              <a:noFill/>
            </a:ln>
            <a:effectLst/>
            <a:sp3d/>
          </c:spPr>
          <c:invertIfNegative val="0"/>
          <c:cat>
            <c:numRef>
              <c:f>Sheet1!$C$4:$E$4</c:f>
              <c:numCache>
                <c:formatCode>General</c:formatCode>
                <c:ptCount val="3"/>
                <c:pt idx="0">
                  <c:v>2012</c:v>
                </c:pt>
                <c:pt idx="1">
                  <c:v>2013</c:v>
                </c:pt>
                <c:pt idx="2">
                  <c:v>2014</c:v>
                </c:pt>
              </c:numCache>
            </c:numRef>
          </c:cat>
          <c:val>
            <c:numRef>
              <c:f>Sheet1!$C$9:$E$9</c:f>
              <c:numCache>
                <c:formatCode>_("$"* #,##0_);_("$"* \(#,##0\);_("$"* "-"??_);_(@_)</c:formatCode>
                <c:ptCount val="3"/>
                <c:pt idx="0">
                  <c:v>2830000</c:v>
                </c:pt>
                <c:pt idx="1">
                  <c:v>2691000</c:v>
                </c:pt>
                <c:pt idx="2">
                  <c:v>2809000</c:v>
                </c:pt>
              </c:numCache>
            </c:numRef>
          </c:val>
        </c:ser>
        <c:ser>
          <c:idx val="1"/>
          <c:order val="1"/>
          <c:tx>
            <c:strRef>
              <c:f>Sheet1!$B$10</c:f>
              <c:strCache>
                <c:ptCount val="1"/>
                <c:pt idx="0">
                  <c:v>Expense</c:v>
                </c:pt>
              </c:strCache>
            </c:strRef>
          </c:tx>
          <c:spPr>
            <a:solidFill>
              <a:schemeClr val="accent2"/>
            </a:solidFill>
            <a:ln>
              <a:noFill/>
            </a:ln>
            <a:effectLst/>
            <a:sp3d/>
          </c:spPr>
          <c:invertIfNegative val="0"/>
          <c:cat>
            <c:numRef>
              <c:f>Sheet1!$C$4:$E$4</c:f>
              <c:numCache>
                <c:formatCode>General</c:formatCode>
                <c:ptCount val="3"/>
                <c:pt idx="0">
                  <c:v>2012</c:v>
                </c:pt>
                <c:pt idx="1">
                  <c:v>2013</c:v>
                </c:pt>
                <c:pt idx="2">
                  <c:v>2014</c:v>
                </c:pt>
              </c:numCache>
            </c:numRef>
          </c:cat>
          <c:val>
            <c:numRef>
              <c:f>Sheet1!$C$10:$E$10</c:f>
              <c:numCache>
                <c:formatCode>_("$"* #,##0_);_("$"* \(#,##0\);_("$"* "-"??_);_(@_)</c:formatCode>
                <c:ptCount val="3"/>
                <c:pt idx="0">
                  <c:v>2126000</c:v>
                </c:pt>
                <c:pt idx="1">
                  <c:v>2297000</c:v>
                </c:pt>
                <c:pt idx="2">
                  <c:v>2347000</c:v>
                </c:pt>
              </c:numCache>
            </c:numRef>
          </c:val>
        </c:ser>
        <c:ser>
          <c:idx val="2"/>
          <c:order val="2"/>
          <c:tx>
            <c:strRef>
              <c:f>Sheet1!$B$11</c:f>
              <c:strCache>
                <c:ptCount val="1"/>
                <c:pt idx="0">
                  <c:v>Net Change</c:v>
                </c:pt>
              </c:strCache>
            </c:strRef>
          </c:tx>
          <c:spPr>
            <a:solidFill>
              <a:schemeClr val="accent3"/>
            </a:solidFill>
            <a:ln>
              <a:noFill/>
            </a:ln>
            <a:effectLst/>
            <a:sp3d/>
          </c:spPr>
          <c:invertIfNegative val="0"/>
          <c:cat>
            <c:numRef>
              <c:f>Sheet1!$C$4:$E$4</c:f>
              <c:numCache>
                <c:formatCode>General</c:formatCode>
                <c:ptCount val="3"/>
                <c:pt idx="0">
                  <c:v>2012</c:v>
                </c:pt>
                <c:pt idx="1">
                  <c:v>2013</c:v>
                </c:pt>
                <c:pt idx="2">
                  <c:v>2014</c:v>
                </c:pt>
              </c:numCache>
            </c:numRef>
          </c:cat>
          <c:val>
            <c:numRef>
              <c:f>Sheet1!$C$11:$E$11</c:f>
              <c:numCache>
                <c:formatCode>_("$"* #,##0_);_("$"* \(#,##0\);_("$"* "-"??_);_(@_)</c:formatCode>
                <c:ptCount val="3"/>
                <c:pt idx="0">
                  <c:v>704000</c:v>
                </c:pt>
                <c:pt idx="1">
                  <c:v>394000</c:v>
                </c:pt>
                <c:pt idx="2">
                  <c:v>462000</c:v>
                </c:pt>
              </c:numCache>
            </c:numRef>
          </c:val>
        </c:ser>
        <c:dLbls>
          <c:showLegendKey val="0"/>
          <c:showVal val="0"/>
          <c:showCatName val="0"/>
          <c:showSerName val="0"/>
          <c:showPercent val="0"/>
          <c:showBubbleSize val="0"/>
        </c:dLbls>
        <c:gapWidth val="150"/>
        <c:shape val="box"/>
        <c:axId val="466508720"/>
        <c:axId val="466504800"/>
        <c:axId val="0"/>
      </c:bar3DChart>
      <c:catAx>
        <c:axId val="466508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04800"/>
        <c:crosses val="autoZero"/>
        <c:auto val="1"/>
        <c:lblAlgn val="ctr"/>
        <c:lblOffset val="100"/>
        <c:noMultiLvlLbl val="0"/>
      </c:catAx>
      <c:valAx>
        <c:axId val="46650480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0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Revenue</a:t>
            </a:r>
            <a:r>
              <a:rPr lang="en-US" baseline="0"/>
              <a:t> 2014</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Sheet1!$B$9</c:f>
              <c:strCache>
                <c:ptCount val="1"/>
                <c:pt idx="0">
                  <c:v>Revenue</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Sheet1!$B$14:$B$20</c:f>
              <c:strCache>
                <c:ptCount val="7"/>
                <c:pt idx="0">
                  <c:v>Dues</c:v>
                </c:pt>
                <c:pt idx="1">
                  <c:v>Subscriptions</c:v>
                </c:pt>
                <c:pt idx="2">
                  <c:v>Meetings</c:v>
                </c:pt>
                <c:pt idx="3">
                  <c:v>Investment</c:v>
                </c:pt>
                <c:pt idx="4">
                  <c:v>Publications</c:v>
                </c:pt>
                <c:pt idx="5">
                  <c:v>Grants/Contributions</c:v>
                </c:pt>
                <c:pt idx="6">
                  <c:v>Other</c:v>
                </c:pt>
              </c:strCache>
            </c:strRef>
          </c:cat>
          <c:val>
            <c:numRef>
              <c:f>Sheet1!$E$14:$E$20</c:f>
              <c:numCache>
                <c:formatCode>_("$"* #,##0_);_("$"* \(#,##0\);_("$"* "-"??_);_(@_)</c:formatCode>
                <c:ptCount val="7"/>
                <c:pt idx="0">
                  <c:v>513000</c:v>
                </c:pt>
                <c:pt idx="1">
                  <c:v>868000</c:v>
                </c:pt>
                <c:pt idx="2">
                  <c:v>269000</c:v>
                </c:pt>
                <c:pt idx="3">
                  <c:v>567000</c:v>
                </c:pt>
                <c:pt idx="4">
                  <c:v>279000</c:v>
                </c:pt>
                <c:pt idx="5">
                  <c:v>244000</c:v>
                </c:pt>
                <c:pt idx="6">
                  <c:v>69000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Expense </a:t>
            </a:r>
            <a:r>
              <a:rPr lang="en-US" baseline="0"/>
              <a:t>2014</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Expenses</c:v>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Sheet1!$B$26:$B$33</c:f>
              <c:strCache>
                <c:ptCount val="8"/>
                <c:pt idx="0">
                  <c:v>Meetings</c:v>
                </c:pt>
                <c:pt idx="1">
                  <c:v>Publications</c:v>
                </c:pt>
                <c:pt idx="2">
                  <c:v>Program mgmt</c:v>
                </c:pt>
                <c:pt idx="3">
                  <c:v>Membership</c:v>
                </c:pt>
                <c:pt idx="4">
                  <c:v>Fisheries Mag</c:v>
                </c:pt>
                <c:pt idx="5">
                  <c:v>Prof Develop</c:v>
                </c:pt>
                <c:pt idx="6">
                  <c:v>Management</c:v>
                </c:pt>
                <c:pt idx="7">
                  <c:v>Development</c:v>
                </c:pt>
              </c:strCache>
            </c:strRef>
          </c:cat>
          <c:val>
            <c:numRef>
              <c:f>Sheet1!$F$26:$F$33</c:f>
              <c:numCache>
                <c:formatCode>_("$"* #,##0_);_("$"* \(#,##0\);_("$"* "-"??_);_(@_)</c:formatCode>
                <c:ptCount val="8"/>
                <c:pt idx="0">
                  <c:v>218000</c:v>
                </c:pt>
                <c:pt idx="1">
                  <c:v>494000</c:v>
                </c:pt>
                <c:pt idx="2">
                  <c:v>348000</c:v>
                </c:pt>
                <c:pt idx="3">
                  <c:v>214000</c:v>
                </c:pt>
                <c:pt idx="4">
                  <c:v>117000</c:v>
                </c:pt>
                <c:pt idx="5">
                  <c:v>100000</c:v>
                </c:pt>
                <c:pt idx="6">
                  <c:v>774000</c:v>
                </c:pt>
                <c:pt idx="7">
                  <c:v>82000</c:v>
                </c:pt>
              </c:numCache>
            </c:numRef>
          </c:val>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8629</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dc:creator>
  <cp:lastModifiedBy>Sarah Tolson</cp:lastModifiedBy>
  <cp:revision>2</cp:revision>
  <dcterms:created xsi:type="dcterms:W3CDTF">2015-11-10T18:20:00Z</dcterms:created>
  <dcterms:modified xsi:type="dcterms:W3CDTF">2015-11-10T18:20:00Z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2015-06-12T00:00:00Z</vt:filetime>
  </property>
</Properties>
</file>