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24372" w14:textId="7A840ED9" w:rsidR="00127E94" w:rsidRPr="000560A8" w:rsidRDefault="00127E94" w:rsidP="004B753C">
      <w:pPr>
        <w:spacing w:line="480" w:lineRule="auto"/>
        <w:rPr>
          <w:b/>
        </w:rPr>
      </w:pPr>
      <w:r w:rsidRPr="000560A8">
        <w:rPr>
          <w:b/>
        </w:rPr>
        <w:t xml:space="preserve">An </w:t>
      </w:r>
      <w:r>
        <w:rPr>
          <w:b/>
        </w:rPr>
        <w:t>E</w:t>
      </w:r>
      <w:r w:rsidRPr="000560A8">
        <w:rPr>
          <w:b/>
        </w:rPr>
        <w:t xml:space="preserve">xamination of Gender </w:t>
      </w:r>
      <w:r w:rsidR="00A30AD0">
        <w:rPr>
          <w:b/>
        </w:rPr>
        <w:t>Differences</w:t>
      </w:r>
      <w:r w:rsidR="00A30AD0" w:rsidRPr="000560A8">
        <w:rPr>
          <w:b/>
        </w:rPr>
        <w:t xml:space="preserve"> </w:t>
      </w:r>
      <w:r w:rsidRPr="000560A8">
        <w:rPr>
          <w:b/>
        </w:rPr>
        <w:t>in the A</w:t>
      </w:r>
      <w:r>
        <w:rPr>
          <w:b/>
        </w:rPr>
        <w:t xml:space="preserve">merican </w:t>
      </w:r>
      <w:r w:rsidRPr="000560A8">
        <w:rPr>
          <w:b/>
        </w:rPr>
        <w:t>F</w:t>
      </w:r>
      <w:r>
        <w:rPr>
          <w:b/>
        </w:rPr>
        <w:t xml:space="preserve">isheries </w:t>
      </w:r>
      <w:r w:rsidRPr="000560A8">
        <w:rPr>
          <w:b/>
        </w:rPr>
        <w:t>S</w:t>
      </w:r>
      <w:r>
        <w:rPr>
          <w:b/>
        </w:rPr>
        <w:t>ociety</w:t>
      </w:r>
      <w:r w:rsidRPr="000560A8">
        <w:rPr>
          <w:b/>
        </w:rPr>
        <w:t xml:space="preserve"> </w:t>
      </w:r>
      <w:r>
        <w:rPr>
          <w:b/>
        </w:rPr>
        <w:t>P</w:t>
      </w:r>
      <w:r w:rsidRPr="000560A8">
        <w:rPr>
          <w:b/>
        </w:rPr>
        <w:t xml:space="preserve">eer </w:t>
      </w:r>
      <w:r>
        <w:rPr>
          <w:b/>
        </w:rPr>
        <w:t>R</w:t>
      </w:r>
      <w:r w:rsidRPr="000560A8">
        <w:rPr>
          <w:b/>
        </w:rPr>
        <w:t>eview</w:t>
      </w:r>
      <w:r>
        <w:rPr>
          <w:b/>
        </w:rPr>
        <w:t xml:space="preserve"> P</w:t>
      </w:r>
      <w:r w:rsidRPr="000560A8">
        <w:rPr>
          <w:b/>
        </w:rPr>
        <w:t>rocess</w:t>
      </w:r>
    </w:p>
    <w:p w14:paraId="4B6242BB" w14:textId="77777777" w:rsidR="00127E94" w:rsidRDefault="00127E94" w:rsidP="00127E94">
      <w:pPr>
        <w:spacing w:line="480" w:lineRule="auto"/>
      </w:pPr>
    </w:p>
    <w:p w14:paraId="13A6E35E" w14:textId="77777777" w:rsidR="00127E94" w:rsidRDefault="00127E94" w:rsidP="00127E94">
      <w:pPr>
        <w:spacing w:line="480" w:lineRule="auto"/>
      </w:pPr>
      <w:r>
        <w:t>Grace Handley</w:t>
      </w:r>
      <w:r w:rsidRPr="00402C58">
        <w:rPr>
          <w:vertAlign w:val="superscript"/>
        </w:rPr>
        <w:t>1</w:t>
      </w:r>
      <w:r>
        <w:t xml:space="preserve">, Oberlin College Department of Psychology, 175 W. Lorain St., Oberlin, OH 44047, U.S.A., 440 775 8355, </w:t>
      </w:r>
      <w:hyperlink r:id="rId9" w:history="1">
        <w:r w:rsidRPr="00B7230B">
          <w:rPr>
            <w:rStyle w:val="Hyperlink"/>
          </w:rPr>
          <w:t>gracehandley@gmail.com</w:t>
        </w:r>
      </w:hyperlink>
      <w:r>
        <w:t xml:space="preserve"> </w:t>
      </w:r>
    </w:p>
    <w:p w14:paraId="046D420D" w14:textId="77777777" w:rsidR="00127E94" w:rsidRDefault="00127E94" w:rsidP="00127E94">
      <w:pPr>
        <w:spacing w:line="480" w:lineRule="auto"/>
      </w:pPr>
    </w:p>
    <w:p w14:paraId="6E8BA956" w14:textId="77777777" w:rsidR="00127E94" w:rsidRDefault="00127E94" w:rsidP="00127E94">
      <w:pPr>
        <w:spacing w:line="480" w:lineRule="auto"/>
      </w:pPr>
      <w:r>
        <w:t>Cynthia M. Frantz</w:t>
      </w:r>
      <w:r w:rsidRPr="000560A8">
        <w:rPr>
          <w:vertAlign w:val="superscript"/>
        </w:rPr>
        <w:t>2</w:t>
      </w:r>
      <w:r>
        <w:t xml:space="preserve">, Oberlin College Department of Psychology, 175 W. Lorain St., Oberlin, OH 44047, U.S.A., 440-775-8499, </w:t>
      </w:r>
      <w:hyperlink r:id="rId10" w:history="1">
        <w:r w:rsidRPr="00B7230B">
          <w:rPr>
            <w:rStyle w:val="Hyperlink"/>
          </w:rPr>
          <w:t>cindy.frantz@oberlin.edu</w:t>
        </w:r>
      </w:hyperlink>
      <w:r>
        <w:t xml:space="preserve"> </w:t>
      </w:r>
    </w:p>
    <w:p w14:paraId="7EEC466B" w14:textId="77777777" w:rsidR="00127E94" w:rsidRDefault="00127E94" w:rsidP="00127E94">
      <w:pPr>
        <w:spacing w:line="480" w:lineRule="auto"/>
      </w:pPr>
    </w:p>
    <w:p w14:paraId="49567294" w14:textId="77777777" w:rsidR="00127E94" w:rsidRDefault="00127E94" w:rsidP="00127E94">
      <w:pPr>
        <w:spacing w:line="480" w:lineRule="auto"/>
      </w:pPr>
      <w:r>
        <w:t xml:space="preserve">Patrick M. </w:t>
      </w:r>
      <w:proofErr w:type="spellStart"/>
      <w:r>
        <w:t>Kocovsky</w:t>
      </w:r>
      <w:proofErr w:type="spellEnd"/>
      <w:r>
        <w:t xml:space="preserve">, US Geological Survey Lake Erie Biological Station, 6100 Columbus Avenue, Sandusky, OH  44870, U.S.A., 419-625-1976, </w:t>
      </w:r>
      <w:hyperlink r:id="rId11" w:history="1">
        <w:r w:rsidRPr="007447DE">
          <w:rPr>
            <w:rStyle w:val="Hyperlink"/>
          </w:rPr>
          <w:t>pkocovsky@usgs.gov</w:t>
        </w:r>
      </w:hyperlink>
      <w:r>
        <w:t xml:space="preserve"> </w:t>
      </w:r>
    </w:p>
    <w:p w14:paraId="14766D69" w14:textId="77777777" w:rsidR="00127E94" w:rsidRDefault="00127E94" w:rsidP="00127E94">
      <w:pPr>
        <w:spacing w:line="480" w:lineRule="auto"/>
      </w:pPr>
    </w:p>
    <w:p w14:paraId="1E50203A" w14:textId="6640218D" w:rsidR="00127E94" w:rsidRDefault="00127E94" w:rsidP="00127E94">
      <w:pPr>
        <w:spacing w:line="480" w:lineRule="auto"/>
      </w:pPr>
      <w:r>
        <w:t xml:space="preserve">Dennis </w:t>
      </w:r>
      <w:r w:rsidR="00593F70">
        <w:t xml:space="preserve">R. </w:t>
      </w:r>
      <w:proofErr w:type="spellStart"/>
      <w:r>
        <w:t>DeVries</w:t>
      </w:r>
      <w:proofErr w:type="spellEnd"/>
      <w:r>
        <w:t xml:space="preserve">, School of Fisheries, Aquaculture, and Aquatic Sciences, </w:t>
      </w:r>
      <w:r w:rsidR="00A71589">
        <w:t xml:space="preserve">311 Swingle, </w:t>
      </w:r>
      <w:r>
        <w:t xml:space="preserve">Auburn University, AL, U.S.A., 334-844-9322, </w:t>
      </w:r>
      <w:hyperlink r:id="rId12" w:history="1">
        <w:r w:rsidRPr="00B7230B">
          <w:rPr>
            <w:rStyle w:val="Hyperlink"/>
          </w:rPr>
          <w:t>devridr@auburn.edu</w:t>
        </w:r>
      </w:hyperlink>
      <w:r>
        <w:t xml:space="preserve"> </w:t>
      </w:r>
    </w:p>
    <w:p w14:paraId="02F104B3" w14:textId="77777777" w:rsidR="00127E94" w:rsidRDefault="00127E94" w:rsidP="00127E94">
      <w:pPr>
        <w:spacing w:line="480" w:lineRule="auto"/>
      </w:pPr>
    </w:p>
    <w:p w14:paraId="734E0045" w14:textId="77777777" w:rsidR="00127E94" w:rsidRDefault="00127E94" w:rsidP="00127E94">
      <w:pPr>
        <w:spacing w:line="480" w:lineRule="auto"/>
      </w:pPr>
      <w:r>
        <w:t>Steven J. Cooke, Fish Ecology and Conservation Physiology Laboratory, Department of Biology, Carleton University, 1125 Colonel By Dr., Ottawa, ON, K1S 5B6, Canada, 613-867-6711, steven_cooke@carleton.ca</w:t>
      </w:r>
    </w:p>
    <w:p w14:paraId="126D4E95" w14:textId="77777777" w:rsidR="00127E94" w:rsidRDefault="00127E94" w:rsidP="00127E94">
      <w:pPr>
        <w:spacing w:line="480" w:lineRule="auto"/>
      </w:pPr>
    </w:p>
    <w:p w14:paraId="066C69BF" w14:textId="2FE0C309" w:rsidR="00127E94" w:rsidRPr="0090265F" w:rsidRDefault="00127E94" w:rsidP="00127E94">
      <w:pPr>
        <w:spacing w:line="480" w:lineRule="auto"/>
      </w:pPr>
      <w:r>
        <w:t xml:space="preserve">Julie </w:t>
      </w:r>
      <w:proofErr w:type="spellStart"/>
      <w:r>
        <w:t>Claussen</w:t>
      </w:r>
      <w:proofErr w:type="spellEnd"/>
      <w:r>
        <w:t xml:space="preserve">, </w:t>
      </w:r>
      <w:r w:rsidRPr="0090265F">
        <w:t xml:space="preserve">Illinois Natural History Survey, University of Illinois, 1816 S. Oak St., Champaign, IL </w:t>
      </w:r>
      <w:proofErr w:type="gramStart"/>
      <w:r w:rsidRPr="0090265F">
        <w:t>61820  217</w:t>
      </w:r>
      <w:proofErr w:type="gramEnd"/>
      <w:r w:rsidRPr="0090265F">
        <w:t>-840-9702  juliec@illinois.edu</w:t>
      </w:r>
    </w:p>
    <w:p w14:paraId="08218009" w14:textId="77777777" w:rsidR="00127E94" w:rsidRDefault="00127E94" w:rsidP="00127E94">
      <w:pPr>
        <w:spacing w:line="480" w:lineRule="auto"/>
      </w:pPr>
    </w:p>
    <w:p w14:paraId="08397CDD" w14:textId="77777777" w:rsidR="00127E94" w:rsidRPr="00E31CB0" w:rsidRDefault="00127E94" w:rsidP="00E31CB0">
      <w:pPr>
        <w:widowControl w:val="0"/>
        <w:autoSpaceDE w:val="0"/>
        <w:autoSpaceDN w:val="0"/>
        <w:adjustRightInd w:val="0"/>
        <w:rPr>
          <w:rFonts w:ascii="Arial" w:eastAsia="Times New Roman" w:hAnsi="Arial" w:cs="Arial"/>
          <w:color w:val="1A1A1A"/>
          <w:sz w:val="26"/>
          <w:szCs w:val="26"/>
          <w:lang w:bidi="ar-SA"/>
        </w:rPr>
      </w:pPr>
      <w:proofErr w:type="gramStart"/>
      <w:r>
        <w:t>1  Current</w:t>
      </w:r>
      <w:proofErr w:type="gramEnd"/>
      <w:r>
        <w:t xml:space="preserve"> address: </w:t>
      </w:r>
      <w:r w:rsidR="00E31CB0" w:rsidRPr="00E31CB0">
        <w:rPr>
          <w:rFonts w:eastAsia="Times New Roman"/>
          <w:color w:val="1A1A1A"/>
          <w:lang w:bidi="ar-SA"/>
        </w:rPr>
        <w:t>5125 N. 37th Street, Arlington, VA 22207</w:t>
      </w:r>
    </w:p>
    <w:p w14:paraId="2077E87A" w14:textId="77777777" w:rsidR="00127E94" w:rsidRDefault="00127E94" w:rsidP="004B753C">
      <w:pPr>
        <w:spacing w:line="480" w:lineRule="auto"/>
        <w:rPr>
          <w:b/>
        </w:rPr>
      </w:pPr>
      <w:r>
        <w:t>2 Corresponding author</w:t>
      </w:r>
      <w:r>
        <w:rPr>
          <w:b/>
        </w:rPr>
        <w:br w:type="page"/>
      </w:r>
      <w:r w:rsidRPr="000560A8">
        <w:rPr>
          <w:b/>
        </w:rPr>
        <w:lastRenderedPageBreak/>
        <w:t>Abstract</w:t>
      </w:r>
    </w:p>
    <w:p w14:paraId="331E6105" w14:textId="77777777" w:rsidR="00127E94" w:rsidRDefault="00127E94" w:rsidP="00127E94">
      <w:pPr>
        <w:spacing w:line="480" w:lineRule="auto"/>
        <w:rPr>
          <w:b/>
        </w:rPr>
      </w:pPr>
    </w:p>
    <w:p w14:paraId="2F7CC858" w14:textId="513BBED2" w:rsidR="00127E94" w:rsidRDefault="00001F3E" w:rsidP="00001F3E">
      <w:pPr>
        <w:spacing w:line="480" w:lineRule="auto"/>
        <w:ind w:firstLine="720"/>
      </w:pPr>
      <w:r>
        <w:t>This study</w:t>
      </w:r>
      <w:r w:rsidR="00127E94">
        <w:t xml:space="preserve"> investigated the possibility of gender </w:t>
      </w:r>
      <w:r w:rsidR="00F4080A">
        <w:t xml:space="preserve">differences </w:t>
      </w:r>
      <w:r w:rsidR="00127E94">
        <w:t xml:space="preserve">in </w:t>
      </w:r>
      <w:r w:rsidR="00576448">
        <w:t>outcomes</w:t>
      </w:r>
      <w:r w:rsidR="00576448" w:rsidRPr="00D479D1">
        <w:t xml:space="preserve"> throughout </w:t>
      </w:r>
      <w:r w:rsidR="00127E94">
        <w:t xml:space="preserve">the peer review process of American Fisheries Society (AFS) journals. For each manuscript submitted to four AFS journals between January 2003 and December 2010, </w:t>
      </w:r>
      <w:r w:rsidR="00F91C2D">
        <w:t xml:space="preserve">we collated </w:t>
      </w:r>
      <w:r w:rsidR="00127E94">
        <w:t>information regarding the gender and nationality of authors, gender of associate editor, gender of reviewers, reviewer recommendations, associate editor’s decision, and publication status of the manuscript</w:t>
      </w:r>
      <w:r w:rsidR="00106C7C">
        <w:t xml:space="preserve">.  We </w:t>
      </w:r>
      <w:r w:rsidR="00F91C2D">
        <w:t>used h</w:t>
      </w:r>
      <w:r w:rsidR="00127E94">
        <w:t xml:space="preserve">ierarchical linear modeling to test for </w:t>
      </w:r>
      <w:r w:rsidR="00F4080A">
        <w:t xml:space="preserve">differences </w:t>
      </w:r>
      <w:r w:rsidR="00127E94">
        <w:t>in manuscript decision outcomes associated with author, reviewer</w:t>
      </w:r>
      <w:r w:rsidR="006675E9">
        <w:t>,</w:t>
      </w:r>
      <w:r w:rsidR="00127E94">
        <w:t xml:space="preserve"> and associate editor gender. </w:t>
      </w:r>
      <w:r>
        <w:t>G</w:t>
      </w:r>
      <w:r w:rsidR="00127E94">
        <w:t xml:space="preserve">ender differences </w:t>
      </w:r>
      <w:r>
        <w:t>were</w:t>
      </w:r>
      <w:r w:rsidR="00127E94">
        <w:t xml:space="preserve"> present at some but not every stage of the review process, and </w:t>
      </w:r>
      <w:r>
        <w:t>were</w:t>
      </w:r>
      <w:r w:rsidR="00127E94">
        <w:t xml:space="preserve"> not equal</w:t>
      </w:r>
      <w:del w:id="0" w:author="Sarah Fox" w:date="2015-03-05T09:53:00Z">
        <w:r w:rsidR="00127E94" w:rsidDel="00C82E7C">
          <w:delText>ly likely</w:delText>
        </w:r>
      </w:del>
      <w:r w:rsidR="00127E94">
        <w:t xml:space="preserve"> among the four journals. Although there was a small gender difference in decision outcomes, we found no evidence of bias </w:t>
      </w:r>
      <w:r w:rsidR="00F4080A">
        <w:t xml:space="preserve">in </w:t>
      </w:r>
      <w:r w:rsidR="00127E94">
        <w:t>editors</w:t>
      </w:r>
      <w:r w:rsidR="00F4080A">
        <w:t>’</w:t>
      </w:r>
      <w:r w:rsidR="00127E94">
        <w:t xml:space="preserve"> </w:t>
      </w:r>
      <w:r w:rsidR="00F4080A">
        <w:t>and</w:t>
      </w:r>
      <w:r w:rsidR="00127E94">
        <w:t xml:space="preserve"> reviewers</w:t>
      </w:r>
      <w:r w:rsidR="00F4080A">
        <w:t xml:space="preserve">’ </w:t>
      </w:r>
      <w:r w:rsidR="002552F2">
        <w:t>recommendations</w:t>
      </w:r>
      <w:r w:rsidR="00127E94" w:rsidRPr="00A053BE">
        <w:t xml:space="preserve">.  Our results support the conclusion that the current single-blind review system does not result in bias against female authors within </w:t>
      </w:r>
      <w:r>
        <w:t>AFS</w:t>
      </w:r>
      <w:r w:rsidR="00127E94" w:rsidRPr="00A053BE">
        <w:t xml:space="preserve"> journals.  </w:t>
      </w:r>
    </w:p>
    <w:p w14:paraId="611EB567" w14:textId="57927676" w:rsidR="00127E94" w:rsidRPr="000D27E4" w:rsidRDefault="00001F3E" w:rsidP="004B753C">
      <w:pPr>
        <w:spacing w:line="480" w:lineRule="auto"/>
        <w:rPr>
          <w:b/>
        </w:rPr>
      </w:pPr>
      <w:r>
        <w:rPr>
          <w:b/>
        </w:rPr>
        <w:br w:type="page"/>
      </w:r>
      <w:r w:rsidR="00127E94" w:rsidRPr="000D27E4">
        <w:rPr>
          <w:b/>
        </w:rPr>
        <w:lastRenderedPageBreak/>
        <w:t>Introduction</w:t>
      </w:r>
    </w:p>
    <w:p w14:paraId="72221DA9" w14:textId="454F0912" w:rsidR="00127E94" w:rsidRDefault="00127E94" w:rsidP="00127E94">
      <w:pPr>
        <w:spacing w:line="480" w:lineRule="auto"/>
      </w:pPr>
      <w:r w:rsidRPr="00D479D1">
        <w:tab/>
        <w:t xml:space="preserve">Publication in peer review journals is one of the major </w:t>
      </w:r>
      <w:r>
        <w:t>avenues</w:t>
      </w:r>
      <w:r w:rsidRPr="00D479D1">
        <w:t xml:space="preserve"> through which knowledge is </w:t>
      </w:r>
      <w:r>
        <w:t>disseminated</w:t>
      </w:r>
      <w:r w:rsidRPr="00D479D1">
        <w:t xml:space="preserve"> in </w:t>
      </w:r>
      <w:r>
        <w:t>scientific</w:t>
      </w:r>
      <w:r w:rsidRPr="00D479D1">
        <w:t xml:space="preserve"> communit</w:t>
      </w:r>
      <w:r>
        <w:t>ies</w:t>
      </w:r>
      <w:r w:rsidRPr="00D479D1">
        <w:t>. Peer reviewers and editors serve as the “gatekeepers</w:t>
      </w:r>
      <w:r>
        <w:t>”</w:t>
      </w:r>
      <w:r w:rsidRPr="00D479D1">
        <w:t xml:space="preserve"> of science</w:t>
      </w:r>
      <w:r>
        <w:t xml:space="preserve"> (</w:t>
      </w:r>
      <w:proofErr w:type="spellStart"/>
      <w:r>
        <w:t>Hojat</w:t>
      </w:r>
      <w:proofErr w:type="spellEnd"/>
      <w:r>
        <w:t xml:space="preserve"> et al. 2003; </w:t>
      </w:r>
      <w:proofErr w:type="spellStart"/>
      <w:r>
        <w:t>Bornmann</w:t>
      </w:r>
      <w:proofErr w:type="spellEnd"/>
      <w:r>
        <w:t>, 2011)</w:t>
      </w:r>
      <w:r w:rsidRPr="00D479D1">
        <w:t xml:space="preserve"> by influencing publication outcomes and the</w:t>
      </w:r>
      <w:r>
        <w:t xml:space="preserve"> </w:t>
      </w:r>
      <w:r w:rsidRPr="00D479D1">
        <w:t>direction of future research</w:t>
      </w:r>
      <w:r>
        <w:t xml:space="preserve">.  </w:t>
      </w:r>
      <w:r w:rsidR="005F1D04">
        <w:t>P</w:t>
      </w:r>
      <w:r w:rsidRPr="00D479D1">
        <w:t xml:space="preserve">eer reviewers strive to exercise impartial judgment to determine what information warrants publication, but </w:t>
      </w:r>
      <w:r>
        <w:t>objectivity may be hard to consistently achieve</w:t>
      </w:r>
      <w:r w:rsidRPr="00D479D1">
        <w:t xml:space="preserve"> (</w:t>
      </w:r>
      <w:proofErr w:type="spellStart"/>
      <w:r w:rsidRPr="00D479D1">
        <w:t>Hojat</w:t>
      </w:r>
      <w:proofErr w:type="spellEnd"/>
      <w:r>
        <w:t xml:space="preserve"> et al.</w:t>
      </w:r>
      <w:r w:rsidRPr="00D479D1">
        <w:t xml:space="preserve"> 2003</w:t>
      </w:r>
      <w:r>
        <w:t xml:space="preserve">; </w:t>
      </w:r>
      <w:proofErr w:type="spellStart"/>
      <w:r>
        <w:t>Duch</w:t>
      </w:r>
      <w:proofErr w:type="spellEnd"/>
      <w:r>
        <w:t xml:space="preserve"> et al. 2012; </w:t>
      </w:r>
      <w:proofErr w:type="spellStart"/>
      <w:r>
        <w:t>Heidari</w:t>
      </w:r>
      <w:proofErr w:type="spellEnd"/>
      <w:r>
        <w:t xml:space="preserve"> and </w:t>
      </w:r>
      <w:proofErr w:type="spellStart"/>
      <w:r>
        <w:t>Babor</w:t>
      </w:r>
      <w:proofErr w:type="spellEnd"/>
      <w:r>
        <w:t xml:space="preserve">, 2013; </w:t>
      </w:r>
      <w:proofErr w:type="spellStart"/>
      <w:r>
        <w:t>DeVries</w:t>
      </w:r>
      <w:proofErr w:type="spellEnd"/>
      <w:r>
        <w:t xml:space="preserve"> et al. 2009; </w:t>
      </w:r>
      <w:proofErr w:type="spellStart"/>
      <w:r>
        <w:t>Aarssen</w:t>
      </w:r>
      <w:proofErr w:type="spellEnd"/>
      <w:r>
        <w:t xml:space="preserve"> 2012</w:t>
      </w:r>
      <w:r w:rsidRPr="00D479D1">
        <w:t xml:space="preserve">). </w:t>
      </w:r>
      <w:ins w:id="1" w:author="Sarah Fox" w:date="2015-03-05T09:56:00Z">
        <w:r w:rsidR="00C82E7C">
          <w:t xml:space="preserve">Single-blind review models </w:t>
        </w:r>
      </w:ins>
      <w:del w:id="2" w:author="Sarah Fox" w:date="2015-03-05T09:56:00Z">
        <w:r w:rsidRPr="00D479D1" w:rsidDel="00C82E7C">
          <w:delText>This has</w:delText>
        </w:r>
      </w:del>
      <w:ins w:id="3" w:author="Sarah Fox" w:date="2015-03-05T09:56:00Z">
        <w:r w:rsidR="00C82E7C">
          <w:t>have</w:t>
        </w:r>
      </w:ins>
      <w:r w:rsidRPr="00D479D1">
        <w:t xml:space="preserve"> the potential to be problematic </w:t>
      </w:r>
      <w:del w:id="4" w:author="Sarah Fox" w:date="2015-03-05T09:56:00Z">
        <w:r w:rsidDel="00C82E7C">
          <w:delText xml:space="preserve">in single-blind review models </w:delText>
        </w:r>
      </w:del>
      <w:r w:rsidRPr="00D479D1">
        <w:t>when authors are not anonymous</w:t>
      </w:r>
      <w:ins w:id="5" w:author="Sarah Fox" w:date="2015-03-05T09:56:00Z">
        <w:r w:rsidR="00C82E7C">
          <w:t>,</w:t>
        </w:r>
      </w:ins>
      <w:r w:rsidRPr="00D479D1">
        <w:t xml:space="preserve"> and </w:t>
      </w:r>
      <w:ins w:id="6" w:author="Sarah Fox" w:date="2015-03-05T09:56:00Z">
        <w:r w:rsidR="00C82E7C">
          <w:t xml:space="preserve">because </w:t>
        </w:r>
      </w:ins>
      <w:r w:rsidRPr="00D479D1">
        <w:t>author characteristics may influence reviews</w:t>
      </w:r>
      <w:r>
        <w:t xml:space="preserve"> (e.g., Blank 1991</w:t>
      </w:r>
      <w:r>
        <w:rPr>
          <w:rStyle w:val="CommentReference"/>
        </w:rPr>
        <w:t>)</w:t>
      </w:r>
      <w:r w:rsidRPr="00D479D1">
        <w:t xml:space="preserve">. </w:t>
      </w:r>
      <w:r>
        <w:t xml:space="preserve"> Indeed, given issues with review</w:t>
      </w:r>
      <w:r w:rsidR="00A053BE">
        <w:t>er</w:t>
      </w:r>
      <w:r>
        <w:t xml:space="preserve"> (and editor) bias, </w:t>
      </w:r>
      <w:commentRangeStart w:id="7"/>
      <w:r>
        <w:t>some</w:t>
      </w:r>
      <w:commentRangeEnd w:id="7"/>
      <w:r w:rsidR="001B3A4F">
        <w:rPr>
          <w:rStyle w:val="CommentReference"/>
        </w:rPr>
        <w:commentReference w:id="7"/>
      </w:r>
      <w:r>
        <w:t xml:space="preserve"> have gone so far as to suggest that peer review is a crude (</w:t>
      </w:r>
      <w:proofErr w:type="spellStart"/>
      <w:r>
        <w:t>Kassirer</w:t>
      </w:r>
      <w:proofErr w:type="spellEnd"/>
      <w:r>
        <w:t xml:space="preserve"> and Campion 1999) and flawed process (Smith 2006).</w:t>
      </w:r>
    </w:p>
    <w:p w14:paraId="21D8D628" w14:textId="28F4E559" w:rsidR="00127E94" w:rsidRDefault="00127E94" w:rsidP="00127E94">
      <w:pPr>
        <w:spacing w:line="480" w:lineRule="auto"/>
        <w:ind w:firstLine="720"/>
      </w:pPr>
      <w:r>
        <w:t>Although female</w:t>
      </w:r>
      <w:r w:rsidRPr="00D479D1">
        <w:t xml:space="preserve"> authors have </w:t>
      </w:r>
      <w:del w:id="8" w:author="Sarah Fox" w:date="2015-03-05T09:57:00Z">
        <w:r w:rsidRPr="00D479D1" w:rsidDel="001B3A4F">
          <w:delText>become better</w:delText>
        </w:r>
      </w:del>
      <w:ins w:id="9" w:author="Sarah Fox" w:date="2015-03-05T09:57:00Z">
        <w:r w:rsidR="001B3A4F">
          <w:t>been</w:t>
        </w:r>
      </w:ins>
      <w:r w:rsidRPr="00D479D1">
        <w:t xml:space="preserve"> represented </w:t>
      </w:r>
      <w:proofErr w:type="gramStart"/>
      <w:ins w:id="10" w:author="Sarah Fox" w:date="2015-03-05T09:57:00Z">
        <w:r w:rsidR="001B3A4F">
          <w:t>better</w:t>
        </w:r>
        <w:proofErr w:type="gramEnd"/>
        <w:r w:rsidR="001B3A4F">
          <w:t xml:space="preserve"> </w:t>
        </w:r>
      </w:ins>
      <w:r w:rsidRPr="00D479D1">
        <w:t xml:space="preserve">in </w:t>
      </w:r>
      <w:r>
        <w:t xml:space="preserve">some </w:t>
      </w:r>
      <w:r w:rsidRPr="00D479D1">
        <w:t>sciences</w:t>
      </w:r>
      <w:r>
        <w:t xml:space="preserve"> (e.g., </w:t>
      </w:r>
      <w:r w:rsidRPr="00B5522E">
        <w:t>Bhattacharyya</w:t>
      </w:r>
      <w:r>
        <w:t xml:space="preserve"> and Shapiro 2000; </w:t>
      </w:r>
      <w:proofErr w:type="spellStart"/>
      <w:r>
        <w:t>Jagsi</w:t>
      </w:r>
      <w:proofErr w:type="spellEnd"/>
      <w:r>
        <w:t xml:space="preserve"> et al. 2006)</w:t>
      </w:r>
      <w:r w:rsidRPr="00D479D1">
        <w:t xml:space="preserve">, </w:t>
      </w:r>
      <w:r>
        <w:t>males continue to dominate scientific fields and the publishing processes (Barres, 2006</w:t>
      </w:r>
      <w:r w:rsidRPr="00FA7259">
        <w:t xml:space="preserve">; </w:t>
      </w:r>
      <w:proofErr w:type="spellStart"/>
      <w:r w:rsidRPr="00FA7259">
        <w:rPr>
          <w:rFonts w:eastAsia="Times New Roman"/>
          <w:lang w:bidi="ar-SA"/>
        </w:rPr>
        <w:t>Rapoport</w:t>
      </w:r>
      <w:proofErr w:type="spellEnd"/>
      <w:r w:rsidRPr="00FA7259">
        <w:rPr>
          <w:rFonts w:eastAsia="Times New Roman"/>
          <w:lang w:bidi="ar-SA"/>
        </w:rPr>
        <w:t xml:space="preserve"> </w:t>
      </w:r>
      <w:r w:rsidRPr="00FA7259">
        <w:t>2004</w:t>
      </w:r>
      <w:r>
        <w:t xml:space="preserve">; </w:t>
      </w:r>
      <w:proofErr w:type="spellStart"/>
      <w:r>
        <w:t>Ceci</w:t>
      </w:r>
      <w:proofErr w:type="spellEnd"/>
      <w:r>
        <w:t xml:space="preserve"> and Williams 2011; </w:t>
      </w:r>
      <w:proofErr w:type="spellStart"/>
      <w:r>
        <w:t>Shen</w:t>
      </w:r>
      <w:proofErr w:type="spellEnd"/>
      <w:r>
        <w:t xml:space="preserve"> 2013)</w:t>
      </w:r>
      <w:ins w:id="11" w:author="Sarah Fox" w:date="2015-03-05T09:58:00Z">
        <w:r w:rsidR="001B3A4F">
          <w:t>,</w:t>
        </w:r>
      </w:ins>
      <w:r>
        <w:t xml:space="preserve"> and </w:t>
      </w:r>
      <w:r w:rsidRPr="00D479D1">
        <w:t>gender bias in peer</w:t>
      </w:r>
      <w:r>
        <w:t>-</w:t>
      </w:r>
      <w:r w:rsidRPr="00D479D1">
        <w:t>review</w:t>
      </w:r>
      <w:r>
        <w:t>ed</w:t>
      </w:r>
      <w:r w:rsidRPr="00D479D1">
        <w:t xml:space="preserve"> </w:t>
      </w:r>
      <w:r>
        <w:t xml:space="preserve">scientific </w:t>
      </w:r>
      <w:r w:rsidRPr="00D479D1">
        <w:t>journals remains</w:t>
      </w:r>
      <w:r>
        <w:t xml:space="preserve"> </w:t>
      </w:r>
      <w:r w:rsidRPr="00D479D1">
        <w:t>a specific concern</w:t>
      </w:r>
      <w:r w:rsidR="00D4235F">
        <w:t xml:space="preserve"> (Barres, 2006; </w:t>
      </w:r>
      <w:proofErr w:type="spellStart"/>
      <w:r w:rsidR="00D4235F">
        <w:t>Ceci</w:t>
      </w:r>
      <w:proofErr w:type="spellEnd"/>
      <w:r w:rsidR="00D4235F">
        <w:t xml:space="preserve"> and Williams 2011)</w:t>
      </w:r>
      <w:r>
        <w:t>.</w:t>
      </w:r>
      <w:r w:rsidRPr="00D479D1" w:rsidDel="00CA7AD8">
        <w:t xml:space="preserve"> </w:t>
      </w:r>
      <w:r>
        <w:t>Currently, women encounter or perceive stereotyping and discrimination in t</w:t>
      </w:r>
      <w:r w:rsidRPr="00D479D1">
        <w:t>raditionally male-dominated fields</w:t>
      </w:r>
      <w:r>
        <w:t xml:space="preserve"> (</w:t>
      </w:r>
      <w:r w:rsidR="00EE7556">
        <w:t xml:space="preserve">Lloyd 1990; Steele et al. 2002; </w:t>
      </w:r>
      <w:proofErr w:type="spellStart"/>
      <w:r>
        <w:t>Duch</w:t>
      </w:r>
      <w:proofErr w:type="spellEnd"/>
      <w:r>
        <w:t xml:space="preserve"> 2012</w:t>
      </w:r>
      <w:r w:rsidR="00391776">
        <w:t>;</w:t>
      </w:r>
      <w:r>
        <w:t xml:space="preserve"> </w:t>
      </w:r>
      <w:r w:rsidRPr="005165A4">
        <w:rPr>
          <w:rFonts w:eastAsia="Times New Roman"/>
          <w:lang w:bidi="ar-SA"/>
        </w:rPr>
        <w:t xml:space="preserve">Kaminski </w:t>
      </w:r>
      <w:r>
        <w:rPr>
          <w:rFonts w:eastAsia="Times New Roman"/>
          <w:lang w:bidi="ar-SA"/>
        </w:rPr>
        <w:t xml:space="preserve">and </w:t>
      </w:r>
      <w:proofErr w:type="spellStart"/>
      <w:r w:rsidRPr="005165A4">
        <w:rPr>
          <w:rFonts w:eastAsia="Times New Roman"/>
          <w:lang w:bidi="ar-SA"/>
        </w:rPr>
        <w:t>Geisler</w:t>
      </w:r>
      <w:proofErr w:type="spellEnd"/>
      <w:r>
        <w:rPr>
          <w:rFonts w:eastAsia="Times New Roman"/>
          <w:lang w:bidi="ar-SA"/>
        </w:rPr>
        <w:t xml:space="preserve"> 2012</w:t>
      </w:r>
      <w:r w:rsidR="00391776">
        <w:rPr>
          <w:rFonts w:eastAsia="Times New Roman"/>
          <w:lang w:bidi="ar-SA"/>
        </w:rPr>
        <w:t>;</w:t>
      </w:r>
      <w:r>
        <w:rPr>
          <w:rFonts w:eastAsia="Times New Roman"/>
          <w:lang w:bidi="ar-SA"/>
        </w:rPr>
        <w:t xml:space="preserve"> </w:t>
      </w:r>
      <w:proofErr w:type="spellStart"/>
      <w:r w:rsidR="00790F94">
        <w:rPr>
          <w:rFonts w:eastAsia="Times New Roman"/>
          <w:lang w:bidi="ar-SA"/>
        </w:rPr>
        <w:t>Knobloch-Westerwick</w:t>
      </w:r>
      <w:proofErr w:type="spellEnd"/>
      <w:r w:rsidR="00790F94">
        <w:rPr>
          <w:rFonts w:eastAsia="Times New Roman"/>
          <w:lang w:bidi="ar-SA"/>
        </w:rPr>
        <w:t xml:space="preserve"> et al. 2013</w:t>
      </w:r>
      <w:r w:rsidR="00391776">
        <w:rPr>
          <w:rFonts w:eastAsia="Times New Roman"/>
          <w:lang w:bidi="ar-SA"/>
        </w:rPr>
        <w:t>;</w:t>
      </w:r>
      <w:r w:rsidR="00790F94">
        <w:rPr>
          <w:rFonts w:eastAsia="Times New Roman"/>
          <w:lang w:bidi="ar-SA"/>
        </w:rPr>
        <w:t xml:space="preserve"> </w:t>
      </w:r>
      <w:proofErr w:type="spellStart"/>
      <w:r>
        <w:rPr>
          <w:rFonts w:eastAsia="Times New Roman"/>
          <w:lang w:bidi="ar-SA"/>
        </w:rPr>
        <w:t>Shen</w:t>
      </w:r>
      <w:proofErr w:type="spellEnd"/>
      <w:r>
        <w:rPr>
          <w:rFonts w:eastAsia="Times New Roman"/>
          <w:lang w:bidi="ar-SA"/>
        </w:rPr>
        <w:t xml:space="preserve"> 2013</w:t>
      </w:r>
      <w:r w:rsidRPr="00D479D1">
        <w:t xml:space="preserve">), </w:t>
      </w:r>
      <w:r w:rsidR="00790F94">
        <w:t xml:space="preserve">leading </w:t>
      </w:r>
      <w:commentRangeStart w:id="12"/>
      <w:r w:rsidR="00790F94">
        <w:t>many</w:t>
      </w:r>
      <w:commentRangeEnd w:id="12"/>
      <w:r w:rsidR="001B3A4F">
        <w:rPr>
          <w:rStyle w:val="CommentReference"/>
        </w:rPr>
        <w:commentReference w:id="12"/>
      </w:r>
      <w:r w:rsidR="00790F94">
        <w:t xml:space="preserve"> to promote changes to the review process to minimize the potential for bias. </w:t>
      </w:r>
      <w:r w:rsidRPr="00D479D1">
        <w:t xml:space="preserve">The peer review process warrants critical investigation to ensure that valuable research </w:t>
      </w:r>
      <w:ins w:id="13" w:author="Sarah Fox" w:date="2015-03-05T09:59:00Z">
        <w:r w:rsidR="001B3A4F">
          <w:t xml:space="preserve">from all genders </w:t>
        </w:r>
      </w:ins>
      <w:r>
        <w:t xml:space="preserve">has an adequate opportunity to be published. In this study we examine the potential for gender bias in the peer review </w:t>
      </w:r>
      <w:r>
        <w:lastRenderedPageBreak/>
        <w:t xml:space="preserve">process in a traditionally male-dominated field: fisheries.  </w:t>
      </w:r>
      <w:del w:id="14" w:author="Sarah Fox" w:date="2015-03-05T10:00:00Z">
        <w:r w:rsidDel="001B3A4F">
          <w:delText>Below w</w:delText>
        </w:r>
      </w:del>
      <w:ins w:id="15" w:author="Sarah Fox" w:date="2015-03-05T10:00:00Z">
        <w:r w:rsidR="001B3A4F">
          <w:t>W</w:t>
        </w:r>
      </w:ins>
      <w:r>
        <w:t>e review research on gender bias in the peer review process across multiple disciplines, and then describe a comprehensive investigation of the peer review process of the American Fisheries Society’s (AFS) editorial database.</w:t>
      </w:r>
    </w:p>
    <w:p w14:paraId="169C7674" w14:textId="18E6BBC2" w:rsidR="00127E94" w:rsidRPr="000D27E4" w:rsidRDefault="00127E94" w:rsidP="00127E94">
      <w:pPr>
        <w:spacing w:line="480" w:lineRule="auto"/>
        <w:rPr>
          <w:i/>
        </w:rPr>
      </w:pPr>
      <w:r w:rsidRPr="000D27E4">
        <w:rPr>
          <w:i/>
        </w:rPr>
        <w:t xml:space="preserve">Research on Gender </w:t>
      </w:r>
      <w:r w:rsidR="002552F2">
        <w:rPr>
          <w:i/>
        </w:rPr>
        <w:t xml:space="preserve">Differences and Gender </w:t>
      </w:r>
      <w:r w:rsidRPr="000D27E4">
        <w:rPr>
          <w:i/>
        </w:rPr>
        <w:t>Bias in the Peer Review Process</w:t>
      </w:r>
    </w:p>
    <w:p w14:paraId="0B790348" w14:textId="63684858" w:rsidR="00127E94" w:rsidRPr="007112E9" w:rsidRDefault="00127E94" w:rsidP="00BC3B83">
      <w:pPr>
        <w:spacing w:line="480" w:lineRule="auto"/>
        <w:ind w:firstLine="720"/>
      </w:pPr>
      <w:r>
        <w:t xml:space="preserve">A number of studies have </w:t>
      </w:r>
      <w:r w:rsidRPr="00D479D1">
        <w:t xml:space="preserve">shown gender differences throughout the peer review process, but it remains uncertain whether </w:t>
      </w:r>
      <w:r>
        <w:t xml:space="preserve">these differences are the result of gender bias </w:t>
      </w:r>
      <w:r w:rsidR="00A1333F">
        <w:t>or if</w:t>
      </w:r>
      <w:r>
        <w:t xml:space="preserve"> female</w:t>
      </w:r>
      <w:r w:rsidRPr="00D479D1">
        <w:t xml:space="preserve"> authors are disadvantaged</w:t>
      </w:r>
      <w:ins w:id="16" w:author="Sarah Fox" w:date="2015-03-05T10:01:00Z">
        <w:r w:rsidR="001B3A4F">
          <w:t xml:space="preserve"> </w:t>
        </w:r>
        <w:commentRangeStart w:id="17"/>
        <w:r w:rsidR="001B3A4F">
          <w:t>in other ways</w:t>
        </w:r>
        <w:commentRangeEnd w:id="17"/>
        <w:r w:rsidR="001B3A4F">
          <w:rPr>
            <w:rStyle w:val="CommentReference"/>
          </w:rPr>
          <w:commentReference w:id="17"/>
        </w:r>
      </w:ins>
      <w:r w:rsidRPr="00D479D1">
        <w:t xml:space="preserve">. In </w:t>
      </w:r>
      <w:r w:rsidR="00C95680">
        <w:t>a</w:t>
      </w:r>
      <w:r w:rsidRPr="00D479D1">
        <w:t xml:space="preserve"> study of five</w:t>
      </w:r>
      <w:r>
        <w:t xml:space="preserve"> medical</w:t>
      </w:r>
      <w:r w:rsidRPr="00D479D1">
        <w:t xml:space="preserve"> behavior journals, Lloyd (1990) </w:t>
      </w:r>
      <w:r w:rsidR="00C95680">
        <w:t>determined that</w:t>
      </w:r>
      <w:r w:rsidRPr="00D479D1">
        <w:t xml:space="preserve"> </w:t>
      </w:r>
      <w:r w:rsidR="00C95680">
        <w:t>f</w:t>
      </w:r>
      <w:r w:rsidRPr="00D479D1">
        <w:t xml:space="preserve">emale reviewers showed a significant same-gender preference, </w:t>
      </w:r>
      <w:r w:rsidR="00537890">
        <w:t xml:space="preserve">although </w:t>
      </w:r>
      <w:r>
        <w:t>subsequent</w:t>
      </w:r>
      <w:r w:rsidRPr="00D479D1">
        <w:t xml:space="preserve"> studies have failed to consistently replicate this </w:t>
      </w:r>
      <w:r w:rsidR="00F91C2D">
        <w:t xml:space="preserve">finding </w:t>
      </w:r>
      <w:r w:rsidR="006C611E">
        <w:t>(</w:t>
      </w:r>
      <w:proofErr w:type="spellStart"/>
      <w:r w:rsidR="006C611E">
        <w:t>Borsuk</w:t>
      </w:r>
      <w:proofErr w:type="spellEnd"/>
      <w:r w:rsidR="006C611E">
        <w:t xml:space="preserve"> et al. 2009</w:t>
      </w:r>
      <w:r w:rsidR="00391776">
        <w:t>;</w:t>
      </w:r>
      <w:r w:rsidR="006C611E">
        <w:t xml:space="preserve"> </w:t>
      </w:r>
      <w:proofErr w:type="spellStart"/>
      <w:r w:rsidR="006C611E">
        <w:t>Knobloc</w:t>
      </w:r>
      <w:r w:rsidR="00F91C2D">
        <w:t>h</w:t>
      </w:r>
      <w:r w:rsidR="006C611E">
        <w:t>-Westerwick</w:t>
      </w:r>
      <w:proofErr w:type="spellEnd"/>
      <w:r w:rsidR="006C611E">
        <w:t xml:space="preserve"> et al. 2013)</w:t>
      </w:r>
      <w:r w:rsidR="00BC3B83">
        <w:t>.  Studies that have</w:t>
      </w:r>
      <w:r w:rsidR="006C611E">
        <w:t xml:space="preserve"> </w:t>
      </w:r>
      <w:commentRangeStart w:id="19"/>
      <w:r w:rsidR="006C611E">
        <w:t>manipulat</w:t>
      </w:r>
      <w:r w:rsidR="00BC3B83">
        <w:t>ed</w:t>
      </w:r>
      <w:commentRangeEnd w:id="19"/>
      <w:r w:rsidR="001B3A4F">
        <w:rPr>
          <w:rStyle w:val="CommentReference"/>
        </w:rPr>
        <w:commentReference w:id="19"/>
      </w:r>
      <w:r w:rsidR="00BC3B83">
        <w:t xml:space="preserve"> </w:t>
      </w:r>
      <w:r w:rsidR="006C611E">
        <w:t>author</w:t>
      </w:r>
      <w:r w:rsidR="00BC3B83">
        <w:t xml:space="preserve"> </w:t>
      </w:r>
      <w:r w:rsidR="006C611E">
        <w:t xml:space="preserve">gender </w:t>
      </w:r>
      <w:r w:rsidR="00BC3B83">
        <w:t xml:space="preserve">have </w:t>
      </w:r>
      <w:r w:rsidR="006C611E">
        <w:t xml:space="preserve">also found inconsistent results. </w:t>
      </w:r>
      <w:proofErr w:type="spellStart"/>
      <w:r w:rsidRPr="007112E9">
        <w:t>Borsuk</w:t>
      </w:r>
      <w:proofErr w:type="spellEnd"/>
      <w:r w:rsidRPr="007112E9">
        <w:t xml:space="preserve"> et al. (2009) conducted an experiment in which the author of a published article was </w:t>
      </w:r>
      <w:proofErr w:type="gramStart"/>
      <w:r w:rsidRPr="007112E9">
        <w:t>given either</w:t>
      </w:r>
      <w:proofErr w:type="gramEnd"/>
      <w:r w:rsidRPr="007112E9">
        <w:t xml:space="preserve"> a male name, female name, initial, or no nam</w:t>
      </w:r>
      <w:r w:rsidR="00790F94">
        <w:t>e (i.e., blind review</w:t>
      </w:r>
      <w:r w:rsidR="00537890">
        <w:t>)</w:t>
      </w:r>
      <w:r w:rsidR="00772E3F">
        <w:t>. The authors found no change in acceptance</w:t>
      </w:r>
      <w:r w:rsidRPr="007112E9">
        <w:t xml:space="preserve"> </w:t>
      </w:r>
      <w:r w:rsidR="00537890">
        <w:t xml:space="preserve">rate </w:t>
      </w:r>
      <w:r w:rsidR="00772E3F">
        <w:t>among</w:t>
      </w:r>
      <w:r w:rsidRPr="007112E9">
        <w:t xml:space="preserve"> </w:t>
      </w:r>
      <w:ins w:id="20" w:author="Sarah Fox" w:date="2015-03-05T10:09:00Z">
        <w:r w:rsidR="00994949">
          <w:t xml:space="preserve">widely experienced </w:t>
        </w:r>
      </w:ins>
      <w:r w:rsidRPr="007112E9">
        <w:t>reviewers</w:t>
      </w:r>
      <w:del w:id="21" w:author="Sarah Fox" w:date="2015-03-05T10:10:00Z">
        <w:r w:rsidR="00772E3F" w:rsidDel="00994949">
          <w:delText xml:space="preserve">, </w:delText>
        </w:r>
        <w:r w:rsidR="00537890" w:rsidDel="00994949">
          <w:delText xml:space="preserve">who </w:delText>
        </w:r>
        <w:r w:rsidR="00772E3F" w:rsidDel="00994949">
          <w:delText xml:space="preserve">ranged widely in </w:delText>
        </w:r>
        <w:r w:rsidDel="00994949">
          <w:delText>experience</w:delText>
        </w:r>
      </w:del>
      <w:r w:rsidR="00772E3F">
        <w:t>. In contrast</w:t>
      </w:r>
      <w:r w:rsidR="006C611E">
        <w:t xml:space="preserve">, </w:t>
      </w:r>
      <w:proofErr w:type="spellStart"/>
      <w:r w:rsidR="006C611E">
        <w:t>Knobloch-Westerwick</w:t>
      </w:r>
      <w:proofErr w:type="spellEnd"/>
      <w:r w:rsidR="006C611E">
        <w:t xml:space="preserve"> et al</w:t>
      </w:r>
      <w:r w:rsidR="00391776">
        <w:t>.</w:t>
      </w:r>
      <w:r w:rsidR="006C611E">
        <w:t xml:space="preserve"> (2013) </w:t>
      </w:r>
      <w:r w:rsidR="005F1D04">
        <w:t>reported</w:t>
      </w:r>
      <w:r w:rsidR="00772E3F">
        <w:t xml:space="preserve"> male authors were ranked higher in scientific quality for </w:t>
      </w:r>
      <w:r w:rsidR="006C611E">
        <w:t xml:space="preserve">conference abstracts </w:t>
      </w:r>
      <w:r w:rsidR="00772E3F">
        <w:t>among male and female reviewers</w:t>
      </w:r>
      <w:r w:rsidR="006C611E">
        <w:t xml:space="preserve">.  </w:t>
      </w:r>
      <w:r w:rsidRPr="007112E9">
        <w:t xml:space="preserve"> </w:t>
      </w:r>
    </w:p>
    <w:p w14:paraId="3C7F8B0B" w14:textId="0AF3897E" w:rsidR="00127E94" w:rsidRPr="00D479D1" w:rsidRDefault="00127E94" w:rsidP="00127E94">
      <w:pPr>
        <w:spacing w:line="480" w:lineRule="auto"/>
      </w:pPr>
      <w:r>
        <w:tab/>
      </w:r>
      <w:r w:rsidRPr="00D479D1">
        <w:t xml:space="preserve">Several </w:t>
      </w:r>
      <w:r w:rsidR="006C611E">
        <w:t xml:space="preserve">correlational </w:t>
      </w:r>
      <w:r w:rsidRPr="00D479D1">
        <w:t xml:space="preserve">studies have </w:t>
      </w:r>
      <w:r>
        <w:t xml:space="preserve">identified gender differences </w:t>
      </w:r>
      <w:r w:rsidR="006C611E">
        <w:t xml:space="preserve">at multiple stages </w:t>
      </w:r>
      <w:r>
        <w:t>in</w:t>
      </w:r>
      <w:r w:rsidRPr="00D479D1">
        <w:t xml:space="preserve"> the peer review process. Gilbert</w:t>
      </w:r>
      <w:r>
        <w:t xml:space="preserve"> et al. </w:t>
      </w:r>
      <w:r w:rsidRPr="00D479D1">
        <w:t xml:space="preserve">(1994) </w:t>
      </w:r>
      <w:del w:id="22" w:author="Sarah Fox" w:date="2015-03-05T10:10:00Z">
        <w:r w:rsidRPr="00D479D1" w:rsidDel="00994949">
          <w:delText xml:space="preserve">studied the effects of gender in the peer review process </w:delText>
        </w:r>
        <w:r w:rsidR="007E4C5C" w:rsidDel="00994949">
          <w:delText>and</w:delText>
        </w:r>
        <w:r w:rsidDel="00994949">
          <w:delText xml:space="preserve"> </w:delText>
        </w:r>
      </w:del>
      <w:r>
        <w:t>found that f</w:t>
      </w:r>
      <w:r w:rsidRPr="009C4455">
        <w:t xml:space="preserve">emale editors handled female-authored manuscripts significantly more often than </w:t>
      </w:r>
      <w:r>
        <w:t xml:space="preserve">did </w:t>
      </w:r>
      <w:r w:rsidRPr="009C4455">
        <w:t>male editors</w:t>
      </w:r>
      <w:r w:rsidR="00537890">
        <w:t>,</w:t>
      </w:r>
      <w:r w:rsidRPr="009C4455">
        <w:t xml:space="preserve"> female editors assigned more reviewers to each manuscript than </w:t>
      </w:r>
      <w:r>
        <w:t xml:space="preserve">did </w:t>
      </w:r>
      <w:r w:rsidRPr="009C4455">
        <w:t>male editors</w:t>
      </w:r>
      <w:r>
        <w:t>,</w:t>
      </w:r>
      <w:r w:rsidRPr="009C4455">
        <w:t xml:space="preserve"> and male editors used male reviewers more often than did female editors.</w:t>
      </w:r>
      <w:r w:rsidRPr="00D479D1">
        <w:t xml:space="preserve"> </w:t>
      </w:r>
      <w:r>
        <w:t>Although these</w:t>
      </w:r>
      <w:r w:rsidRPr="00D479D1">
        <w:t xml:space="preserve"> differences emerged, no significant gender effect on publication outcome was found</w:t>
      </w:r>
      <w:r w:rsidR="007E4C5C">
        <w:t xml:space="preserve">.  </w:t>
      </w:r>
      <w:del w:id="23" w:author="Sarah Fox" w:date="2015-03-05T10:12:00Z">
        <w:r w:rsidR="005F1D04" w:rsidDel="00994949">
          <w:delText>In a</w:delText>
        </w:r>
      </w:del>
      <w:ins w:id="24" w:author="Sarah Fox" w:date="2015-03-05T10:12:00Z">
        <w:r w:rsidR="00994949">
          <w:t>A</w:t>
        </w:r>
      </w:ins>
      <w:r w:rsidRPr="00D479D1">
        <w:t xml:space="preserve"> study of the peer </w:t>
      </w:r>
      <w:r w:rsidRPr="00D479D1">
        <w:lastRenderedPageBreak/>
        <w:t xml:space="preserve">review process </w:t>
      </w:r>
      <w:r>
        <w:t xml:space="preserve">in </w:t>
      </w:r>
      <w:r w:rsidRPr="00D479D1">
        <w:rPr>
          <w:i/>
        </w:rPr>
        <w:t>Obstetrics and Gynecology</w:t>
      </w:r>
      <w:r w:rsidRPr="00D479D1">
        <w:t xml:space="preserve"> </w:t>
      </w:r>
      <w:r w:rsidR="007E4C5C" w:rsidRPr="00D479D1">
        <w:t xml:space="preserve">Wing et al. </w:t>
      </w:r>
      <w:r w:rsidR="005F1D04">
        <w:t>(</w:t>
      </w:r>
      <w:r w:rsidR="007E4C5C" w:rsidRPr="00D479D1">
        <w:t>2010)</w:t>
      </w:r>
      <w:r w:rsidRPr="00D479D1">
        <w:t xml:space="preserve"> </w:t>
      </w:r>
      <w:r w:rsidR="005F1D04">
        <w:t>reported</w:t>
      </w:r>
      <w:r>
        <w:t xml:space="preserve"> f</w:t>
      </w:r>
      <w:r w:rsidRPr="00D479D1">
        <w:t xml:space="preserve">emale reviewers </w:t>
      </w:r>
      <w:r w:rsidR="007E4C5C" w:rsidRPr="00D479D1">
        <w:t>were less likely to give manuscripts evaluations of “accept” or “accept with minor revisions</w:t>
      </w:r>
      <w:ins w:id="25" w:author="Sarah Fox" w:date="2015-03-05T10:12:00Z">
        <w:r w:rsidR="00994949">
          <w:t>,</w:t>
        </w:r>
      </w:ins>
      <w:r w:rsidR="002C5112">
        <w:t>”</w:t>
      </w:r>
      <w:r w:rsidR="00856C1B">
        <w:t xml:space="preserve"> and </w:t>
      </w:r>
      <w:r w:rsidRPr="00D479D1">
        <w:t>took significantly longer to return reviews than male reviewers</w:t>
      </w:r>
      <w:r w:rsidR="002C5112">
        <w:t>;</w:t>
      </w:r>
      <w:r w:rsidR="00856C1B">
        <w:t xml:space="preserve"> however, </w:t>
      </w:r>
      <w:r w:rsidRPr="00D479D1">
        <w:t>editors grade</w:t>
      </w:r>
      <w:r w:rsidR="00856C1B">
        <w:t>d female</w:t>
      </w:r>
      <w:r w:rsidRPr="00D479D1">
        <w:t xml:space="preserve"> reviews as “very good” or “exceptional” more </w:t>
      </w:r>
      <w:r w:rsidR="002C5112">
        <w:t xml:space="preserve">often </w:t>
      </w:r>
      <w:r w:rsidR="00856C1B">
        <w:t>than male reviews</w:t>
      </w:r>
      <w:r>
        <w:t>. Once again, n</w:t>
      </w:r>
      <w:r w:rsidRPr="00D479D1">
        <w:t xml:space="preserve">o differences in publication outcome were </w:t>
      </w:r>
      <w:r w:rsidRPr="00505A9F">
        <w:t>observed. Thus</w:t>
      </w:r>
      <w:r>
        <w:t>, a</w:t>
      </w:r>
      <w:r w:rsidRPr="00D479D1">
        <w:t xml:space="preserve">lthough the peer review process may differ </w:t>
      </w:r>
      <w:r>
        <w:t>depending on author and reviewer gender</w:t>
      </w:r>
      <w:r w:rsidRPr="00D479D1">
        <w:t xml:space="preserve">, </w:t>
      </w:r>
      <w:r w:rsidR="00391776">
        <w:t>the</w:t>
      </w:r>
      <w:r w:rsidR="00391776" w:rsidRPr="00D479D1">
        <w:t xml:space="preserve"> </w:t>
      </w:r>
      <w:r w:rsidRPr="00D479D1">
        <w:t xml:space="preserve">decisions </w:t>
      </w:r>
      <w:r w:rsidR="00391776">
        <w:t xml:space="preserve">of editors </w:t>
      </w:r>
      <w:r w:rsidRPr="00D479D1">
        <w:t>regarding manuscript publication seem unaffected by author gender</w:t>
      </w:r>
      <w:r>
        <w:t>, at least for those journals and fields studied</w:t>
      </w:r>
      <w:r w:rsidRPr="00D479D1">
        <w:t xml:space="preserve">. </w:t>
      </w:r>
    </w:p>
    <w:p w14:paraId="0405ED15" w14:textId="3E8F0F3B" w:rsidR="00127E94" w:rsidRDefault="003D515E" w:rsidP="00127E94">
      <w:pPr>
        <w:spacing w:line="480" w:lineRule="auto"/>
        <w:ind w:firstLine="720"/>
      </w:pPr>
      <w:r>
        <w:t>To</w:t>
      </w:r>
      <w:r w:rsidR="00127E94">
        <w:t xml:space="preserve"> strengthen the review process, several</w:t>
      </w:r>
      <w:r w:rsidR="00127E94" w:rsidRPr="00D479D1">
        <w:t xml:space="preserve"> </w:t>
      </w:r>
      <w:r w:rsidR="00CA11EB" w:rsidRPr="00D479D1">
        <w:t>peer</w:t>
      </w:r>
      <w:r w:rsidR="00CA11EB">
        <w:t>-</w:t>
      </w:r>
      <w:r w:rsidR="00127E94" w:rsidRPr="00D479D1">
        <w:t>review</w:t>
      </w:r>
      <w:r w:rsidR="00127E94">
        <w:t>ed</w:t>
      </w:r>
      <w:r w:rsidR="00127E94" w:rsidRPr="00D479D1">
        <w:t xml:space="preserve"> journals have recently changed from </w:t>
      </w:r>
      <w:r w:rsidR="00127E94">
        <w:t xml:space="preserve">single-blind </w:t>
      </w:r>
      <w:r w:rsidR="00127E94" w:rsidRPr="00D479D1">
        <w:t xml:space="preserve">review to </w:t>
      </w:r>
      <w:proofErr w:type="gramStart"/>
      <w:r w:rsidR="00127E94">
        <w:t>double-blind</w:t>
      </w:r>
      <w:proofErr w:type="gramEnd"/>
      <w:r w:rsidR="00127E94" w:rsidRPr="00D479D1">
        <w:t xml:space="preserve"> review, providing an ideal opportunity to study the effects of author name disclosure. </w:t>
      </w:r>
      <w:r w:rsidR="00127E94" w:rsidRPr="00E26005">
        <w:t xml:space="preserve">Ross et al. (2006) </w:t>
      </w:r>
      <w:r>
        <w:t>demonstrated</w:t>
      </w:r>
      <w:r w:rsidR="00127E94" w:rsidRPr="00D479D1">
        <w:t xml:space="preserve"> that </w:t>
      </w:r>
      <w:r>
        <w:t xml:space="preserve">an </w:t>
      </w:r>
      <w:r w:rsidR="00127E94">
        <w:t xml:space="preserve">open review </w:t>
      </w:r>
      <w:r w:rsidR="00127E94" w:rsidRPr="00D479D1">
        <w:t>favored authors affiliated with the United States, English-speaking countries outside the United States, and prestigious institutions</w:t>
      </w:r>
      <w:r w:rsidR="00F91C2D">
        <w:t>;</w:t>
      </w:r>
      <w:r w:rsidR="00127E94" w:rsidRPr="00D479D1">
        <w:t xml:space="preserve"> </w:t>
      </w:r>
      <w:r>
        <w:t>a change to a</w:t>
      </w:r>
      <w:r w:rsidR="00127E94">
        <w:t xml:space="preserve"> </w:t>
      </w:r>
      <w:r w:rsidR="00F91C2D">
        <w:t>double</w:t>
      </w:r>
      <w:ins w:id="26" w:author="Sarah Fox" w:date="2015-03-05T10:14:00Z">
        <w:r w:rsidR="00994949">
          <w:t>-</w:t>
        </w:r>
      </w:ins>
      <w:del w:id="27" w:author="Sarah Fox" w:date="2015-03-05T10:14:00Z">
        <w:r w:rsidR="00F91C2D" w:rsidDel="00994949">
          <w:delText xml:space="preserve"> </w:delText>
        </w:r>
      </w:del>
      <w:r w:rsidR="00127E94">
        <w:t>blind</w:t>
      </w:r>
      <w:r w:rsidR="00127E94" w:rsidRPr="00D479D1">
        <w:t xml:space="preserve"> review </w:t>
      </w:r>
      <w:r w:rsidR="00127E94" w:rsidRPr="00E26005">
        <w:t xml:space="preserve">significantly </w:t>
      </w:r>
      <w:r w:rsidR="00127E94" w:rsidRPr="00D479D1">
        <w:t xml:space="preserve">reduced some of this bias. </w:t>
      </w:r>
      <w:r w:rsidR="00F91C2D">
        <w:t xml:space="preserve">However, </w:t>
      </w:r>
      <w:r w:rsidR="00F91C2D" w:rsidRPr="00FC7389">
        <w:t>t</w:t>
      </w:r>
      <w:r w:rsidR="00127E94" w:rsidRPr="00FC7389">
        <w:t>here was no relationship between author gender and abstract acceptance under either peer review process.</w:t>
      </w:r>
      <w:r w:rsidR="00127E94" w:rsidRPr="00D479D1">
        <w:t xml:space="preserve"> In </w:t>
      </w:r>
      <w:r w:rsidR="00127E94">
        <w:t>contrast</w:t>
      </w:r>
      <w:r w:rsidR="00127E94" w:rsidRPr="00D479D1">
        <w:t xml:space="preserve">, </w:t>
      </w:r>
      <w:proofErr w:type="spellStart"/>
      <w:r w:rsidR="00F83FEA">
        <w:rPr>
          <w:color w:val="222222"/>
          <w:shd w:val="clear" w:color="auto" w:fill="FFFFFF"/>
        </w:rPr>
        <w:t>Budden</w:t>
      </w:r>
      <w:proofErr w:type="spellEnd"/>
      <w:r w:rsidR="00F83FEA">
        <w:rPr>
          <w:color w:val="222222"/>
          <w:shd w:val="clear" w:color="auto" w:fill="FFFFFF"/>
        </w:rPr>
        <w:t xml:space="preserve"> et al. (2008) showed that acceptance rates for manuscripts submitted by women increased significantly during the four years following</w:t>
      </w:r>
      <w:r w:rsidR="00F83FEA">
        <w:rPr>
          <w:rStyle w:val="apple-converted-space"/>
          <w:color w:val="222222"/>
          <w:shd w:val="clear" w:color="auto" w:fill="FFFFFF"/>
        </w:rPr>
        <w:t> </w:t>
      </w:r>
      <w:r w:rsidR="00F83FEA">
        <w:rPr>
          <w:i/>
          <w:iCs/>
          <w:color w:val="222222"/>
          <w:shd w:val="clear" w:color="auto" w:fill="FFFFFF"/>
        </w:rPr>
        <w:t>Behavioral Ecology</w:t>
      </w:r>
      <w:r w:rsidR="00F83FEA">
        <w:rPr>
          <w:color w:val="222222"/>
          <w:shd w:val="clear" w:color="auto" w:fill="FFFFFF"/>
        </w:rPr>
        <w:t>’s change to double-blind peer review in 2001, but more rigorous statistical testing later revealed these differences to be non-significant (</w:t>
      </w:r>
      <w:proofErr w:type="spellStart"/>
      <w:r w:rsidR="00F83FEA">
        <w:rPr>
          <w:color w:val="222222"/>
          <w:shd w:val="clear" w:color="auto" w:fill="FFFFFF"/>
        </w:rPr>
        <w:t>Engqvist</w:t>
      </w:r>
      <w:proofErr w:type="spellEnd"/>
      <w:r w:rsidR="00F83FEA">
        <w:rPr>
          <w:color w:val="222222"/>
          <w:shd w:val="clear" w:color="auto" w:fill="FFFFFF"/>
        </w:rPr>
        <w:t xml:space="preserve"> and </w:t>
      </w:r>
      <w:proofErr w:type="spellStart"/>
      <w:r w:rsidR="00F83FEA">
        <w:rPr>
          <w:color w:val="222222"/>
          <w:shd w:val="clear" w:color="auto" w:fill="FFFFFF"/>
        </w:rPr>
        <w:t>Frommen</w:t>
      </w:r>
      <w:proofErr w:type="spellEnd"/>
      <w:r w:rsidR="00F83FEA">
        <w:rPr>
          <w:color w:val="222222"/>
          <w:shd w:val="clear" w:color="auto" w:fill="FFFFFF"/>
        </w:rPr>
        <w:t xml:space="preserve"> 2008).</w:t>
      </w:r>
    </w:p>
    <w:p w14:paraId="7264E810" w14:textId="77777777" w:rsidR="00127E94" w:rsidRDefault="003D515E" w:rsidP="00127E94">
      <w:pPr>
        <w:spacing w:line="480" w:lineRule="auto"/>
        <w:ind w:firstLine="720"/>
      </w:pPr>
      <w:r>
        <w:t>More r</w:t>
      </w:r>
      <w:r w:rsidR="00127E94">
        <w:t xml:space="preserve">ecently, </w:t>
      </w:r>
      <w:proofErr w:type="spellStart"/>
      <w:r w:rsidR="00127E94">
        <w:t>Hilborn</w:t>
      </w:r>
      <w:proofErr w:type="spellEnd"/>
      <w:r w:rsidR="00127E94">
        <w:t xml:space="preserve"> (2006) argued that high impact journals in the fisheries field used a “faith-based” review process that published manuscripts based on publicity value instead of scientific merit. </w:t>
      </w:r>
      <w:proofErr w:type="spellStart"/>
      <w:r w:rsidR="00127E94">
        <w:t>DeVries</w:t>
      </w:r>
      <w:proofErr w:type="spellEnd"/>
      <w:r w:rsidR="00127E94">
        <w:t xml:space="preserve"> et al. (2009) responded to this criticism with a review of the literature surrounding the issues involved in peer review</w:t>
      </w:r>
      <w:r w:rsidR="00E17392">
        <w:t xml:space="preserve"> and </w:t>
      </w:r>
      <w:r w:rsidR="00127E94">
        <w:t xml:space="preserve">suggested </w:t>
      </w:r>
      <w:r w:rsidR="00E17392">
        <w:t xml:space="preserve">that </w:t>
      </w:r>
      <w:r w:rsidR="00E17392">
        <w:lastRenderedPageBreak/>
        <w:t xml:space="preserve">AFS </w:t>
      </w:r>
      <w:r w:rsidR="00127E94">
        <w:t xml:space="preserve">consider </w:t>
      </w:r>
      <w:r w:rsidR="00E17392">
        <w:t xml:space="preserve">a </w:t>
      </w:r>
      <w:r w:rsidR="00127E94">
        <w:t xml:space="preserve">double-blind review </w:t>
      </w:r>
      <w:r w:rsidR="00E17392">
        <w:t>process</w:t>
      </w:r>
      <w:r w:rsidR="002C5112">
        <w:t>.</w:t>
      </w:r>
      <w:r w:rsidR="00537890">
        <w:t xml:space="preserve">  </w:t>
      </w:r>
      <w:r w:rsidR="00127E94">
        <w:t>However, the literature from other fields offers mixed support for the necessity of double-blind review (</w:t>
      </w:r>
      <w:r w:rsidR="00EE7556">
        <w:t xml:space="preserve">Hill and Provost 2003; Snodgrass 2006; </w:t>
      </w:r>
      <w:proofErr w:type="spellStart"/>
      <w:r w:rsidR="00127E94">
        <w:t>Budden</w:t>
      </w:r>
      <w:proofErr w:type="spellEnd"/>
      <w:r w:rsidR="00127E94">
        <w:t xml:space="preserve"> </w:t>
      </w:r>
      <w:r w:rsidR="00A71589">
        <w:t xml:space="preserve">et al. </w:t>
      </w:r>
      <w:r w:rsidR="00127E94">
        <w:t>2007</w:t>
      </w:r>
      <w:r w:rsidR="00391776">
        <w:t>;</w:t>
      </w:r>
      <w:r w:rsidR="00127E94">
        <w:t xml:space="preserve"> </w:t>
      </w:r>
      <w:proofErr w:type="spellStart"/>
      <w:r w:rsidR="00127E94">
        <w:t>Primack</w:t>
      </w:r>
      <w:proofErr w:type="spellEnd"/>
      <w:r w:rsidR="00127E94">
        <w:t xml:space="preserve"> </w:t>
      </w:r>
      <w:r w:rsidR="00A71589">
        <w:t xml:space="preserve">et al. </w:t>
      </w:r>
      <w:r w:rsidR="00127E94">
        <w:t>2009).</w:t>
      </w:r>
      <w:r w:rsidR="00127E94" w:rsidRPr="00D479D1">
        <w:t xml:space="preserve"> </w:t>
      </w:r>
      <w:r w:rsidR="00127E94" w:rsidRPr="00994949">
        <w:rPr>
          <w:highlight w:val="yellow"/>
          <w:rPrChange w:id="28" w:author="Sarah Fox" w:date="2015-03-05T10:16:00Z">
            <w:rPr/>
          </w:rPrChange>
        </w:rPr>
        <w:t>Differences due to author gender and reviewer gender have been found, but differences have not appeared to result in a difference in publication outcome.</w:t>
      </w:r>
      <w:r w:rsidR="00127E94" w:rsidRPr="00D479D1">
        <w:t xml:space="preserve"> </w:t>
      </w:r>
    </w:p>
    <w:p w14:paraId="242798D0" w14:textId="77777777" w:rsidR="00127E94" w:rsidRPr="00D479D1" w:rsidRDefault="00127E94" w:rsidP="00127E94">
      <w:pPr>
        <w:spacing w:line="480" w:lineRule="auto"/>
        <w:ind w:firstLine="720"/>
      </w:pPr>
    </w:p>
    <w:p w14:paraId="1E1E25BA" w14:textId="77777777" w:rsidR="00127E94" w:rsidRPr="00CC67BC" w:rsidRDefault="00127E94" w:rsidP="00127E94">
      <w:pPr>
        <w:spacing w:line="480" w:lineRule="auto"/>
        <w:rPr>
          <w:i/>
        </w:rPr>
      </w:pPr>
      <w:r w:rsidRPr="00CC67BC">
        <w:rPr>
          <w:i/>
        </w:rPr>
        <w:t>A Case Study of the American Fisheries Society</w:t>
      </w:r>
    </w:p>
    <w:p w14:paraId="059A12F6" w14:textId="07725E2E" w:rsidR="00127E94" w:rsidRDefault="00127E94" w:rsidP="00127E94">
      <w:pPr>
        <w:spacing w:line="480" w:lineRule="auto"/>
        <w:ind w:firstLine="720"/>
      </w:pPr>
      <w:r>
        <w:t xml:space="preserve">Prompted by </w:t>
      </w:r>
      <w:r w:rsidR="003641FA">
        <w:t xml:space="preserve">concerns about </w:t>
      </w:r>
      <w:r w:rsidR="00696E2D">
        <w:t xml:space="preserve">the </w:t>
      </w:r>
      <w:r w:rsidR="003641FA">
        <w:t xml:space="preserve">potential </w:t>
      </w:r>
      <w:r w:rsidR="00696E2D">
        <w:t xml:space="preserve">for </w:t>
      </w:r>
      <w:r w:rsidR="003641FA">
        <w:t>bias in the peer review process of the American Fisher</w:t>
      </w:r>
      <w:r w:rsidR="003D515E">
        <w:t>i</w:t>
      </w:r>
      <w:r w:rsidR="003641FA">
        <w:t>es Society’s (AFS) journals</w:t>
      </w:r>
      <w:r>
        <w:t xml:space="preserve">, our current study focuses on </w:t>
      </w:r>
      <w:r w:rsidR="00E17392">
        <w:t>AFS</w:t>
      </w:r>
      <w:r>
        <w:t xml:space="preserve">’s peer review process. </w:t>
      </w:r>
      <w:r w:rsidRPr="00D479D1">
        <w:t xml:space="preserve">The </w:t>
      </w:r>
      <w:r w:rsidR="003641FA">
        <w:t>AFS’s</w:t>
      </w:r>
      <w:r w:rsidRPr="00D479D1">
        <w:t xml:space="preserve"> </w:t>
      </w:r>
      <w:r w:rsidR="00CA11EB" w:rsidRPr="00D479D1">
        <w:t>peer</w:t>
      </w:r>
      <w:r w:rsidR="00CA11EB">
        <w:t>-</w:t>
      </w:r>
      <w:r w:rsidRPr="00D479D1">
        <w:t>review</w:t>
      </w:r>
      <w:r>
        <w:t>ed</w:t>
      </w:r>
      <w:r w:rsidRPr="00D479D1">
        <w:t xml:space="preserve"> journals use single-blind reviews, in which manuscript author names are disclosed to reviewers</w:t>
      </w:r>
      <w:r>
        <w:t>;</w:t>
      </w:r>
      <w:r w:rsidRPr="00FE2917">
        <w:t xml:space="preserve"> reviewers are anonymous by default but may choose to sign their reviews</w:t>
      </w:r>
      <w:r w:rsidRPr="00D479D1">
        <w:t xml:space="preserve">. </w:t>
      </w:r>
      <w:r w:rsidR="00106C7C">
        <w:t xml:space="preserve">Gender differences </w:t>
      </w:r>
      <w:r w:rsidR="00AD1639">
        <w:t xml:space="preserve">that have the potential to impact publication outcome </w:t>
      </w:r>
      <w:r w:rsidR="00106C7C">
        <w:t>are possible throughout th</w:t>
      </w:r>
      <w:r w:rsidR="00AD1639">
        <w:t>e review process:</w:t>
      </w:r>
      <w:r w:rsidR="00106C7C">
        <w:t xml:space="preserve"> which journal</w:t>
      </w:r>
      <w:r w:rsidR="00AD1639">
        <w:t>s authors choose to submit</w:t>
      </w:r>
      <w:del w:id="29" w:author="Sarah Fox" w:date="2015-03-05T10:17:00Z">
        <w:r w:rsidR="00AD1639" w:rsidDel="00744928">
          <w:delText xml:space="preserve"> to</w:delText>
        </w:r>
      </w:del>
      <w:r w:rsidR="00AD1639">
        <w:t xml:space="preserve">, who </w:t>
      </w:r>
      <w:del w:id="30" w:author="Sarah Fox" w:date="2015-03-05T10:17:00Z">
        <w:r w:rsidR="00AD1639" w:rsidDel="00744928">
          <w:delText xml:space="preserve">is </w:delText>
        </w:r>
      </w:del>
      <w:ins w:id="31" w:author="Sarah Fox" w:date="2015-03-05T10:17:00Z">
        <w:r w:rsidR="00744928">
          <w:t xml:space="preserve">are </w:t>
        </w:r>
      </w:ins>
      <w:r w:rsidR="00AD1639">
        <w:t>assigned as reviewers,</w:t>
      </w:r>
      <w:r w:rsidR="00106C7C">
        <w:t xml:space="preserve"> whether authors decide to revise and resubmit.  Bias has the potential</w:t>
      </w:r>
      <w:r w:rsidR="00AD1639">
        <w:t xml:space="preserve"> </w:t>
      </w:r>
      <w:r w:rsidR="00106C7C">
        <w:t>to influence the pr</w:t>
      </w:r>
      <w:r w:rsidR="00AD1639">
        <w:t>ocess primarily through reviews.</w:t>
      </w:r>
      <w:r w:rsidR="00D47C05">
        <w:t xml:space="preserve"> </w:t>
      </w:r>
      <w:r>
        <w:t xml:space="preserve">Because </w:t>
      </w:r>
      <w:del w:id="32" w:author="Sarah Fox" w:date="2015-03-05T10:17:00Z">
        <w:r w:rsidDel="00744928">
          <w:delText>author names are known to reviewers</w:delText>
        </w:r>
      </w:del>
      <w:ins w:id="33" w:author="Sarah Fox" w:date="2015-03-05T10:17:00Z">
        <w:r w:rsidR="00744928">
          <w:t>reviewers know author names</w:t>
        </w:r>
      </w:ins>
      <w:r>
        <w:t>, it is possible that inferred gender influences reviewer judgments</w:t>
      </w:r>
      <w:r w:rsidR="00AD1639">
        <w:t xml:space="preserve"> of the quality of the work</w:t>
      </w:r>
      <w:r>
        <w:t>.</w:t>
      </w:r>
      <w:r w:rsidR="00D47C05">
        <w:t xml:space="preserve"> </w:t>
      </w:r>
    </w:p>
    <w:p w14:paraId="02D6184D" w14:textId="124CF0AD" w:rsidR="00127E94" w:rsidRDefault="00127E94" w:rsidP="00127E94">
      <w:pPr>
        <w:spacing w:line="480" w:lineRule="auto"/>
        <w:ind w:firstLine="720"/>
      </w:pPr>
      <w:r>
        <w:t xml:space="preserve">This is of particular concern because the fisheries field has traditionally been male-dominated (Moffitt 2012). In 2003, AFS </w:t>
      </w:r>
      <w:r w:rsidR="003641FA">
        <w:t>began requesting</w:t>
      </w:r>
      <w:r>
        <w:t xml:space="preserve"> gender identification on both their annual membership renewals and new membership forms. Of those members who identified their gender (AFS, unpublished data), women </w:t>
      </w:r>
      <w:r w:rsidR="00CA11EB">
        <w:t>comprised</w:t>
      </w:r>
      <w:r>
        <w:t xml:space="preserve"> 16.7% of regular members, 30.8% of young professionals, and 35.3% of students.  </w:t>
      </w:r>
      <w:r w:rsidR="00F83FEA">
        <w:rPr>
          <w:color w:val="222222"/>
          <w:shd w:val="clear" w:color="auto" w:fill="FFFFFF"/>
        </w:rPr>
        <w:t xml:space="preserve">By 2012 female regular members represented 19.8% of total membership, while female young professionals and </w:t>
      </w:r>
      <w:r w:rsidR="00F83FEA">
        <w:rPr>
          <w:color w:val="222222"/>
          <w:shd w:val="clear" w:color="auto" w:fill="FFFFFF"/>
        </w:rPr>
        <w:lastRenderedPageBreak/>
        <w:t xml:space="preserve">students were 37.5% and 38.2%, respectively, demonstrating increasing gender diversity </w:t>
      </w:r>
      <w:del w:id="34" w:author="Sarah Fox" w:date="2015-03-05T10:19:00Z">
        <w:r w:rsidR="00F83FEA" w:rsidDel="00744928">
          <w:rPr>
            <w:color w:val="222222"/>
            <w:shd w:val="clear" w:color="auto" w:fill="FFFFFF"/>
          </w:rPr>
          <w:delText xml:space="preserve">among </w:delText>
        </w:r>
      </w:del>
      <w:ins w:id="35" w:author="Sarah Fox" w:date="2015-03-05T10:19:00Z">
        <w:r w:rsidR="00744928">
          <w:rPr>
            <w:color w:val="222222"/>
            <w:shd w:val="clear" w:color="auto" w:fill="FFFFFF"/>
          </w:rPr>
          <w:t xml:space="preserve">across </w:t>
        </w:r>
      </w:ins>
      <w:r w:rsidR="00F83FEA">
        <w:rPr>
          <w:color w:val="222222"/>
          <w:shd w:val="clear" w:color="auto" w:fill="FFFFFF"/>
        </w:rPr>
        <w:t>all demographics</w:t>
      </w:r>
      <w:r>
        <w:t xml:space="preserve">. Although the field of fisheries has diversified considerably in recent years, concerns </w:t>
      </w:r>
      <w:r w:rsidR="003D515E">
        <w:t xml:space="preserve">exist </w:t>
      </w:r>
      <w:r>
        <w:t xml:space="preserve">about the representation of female reviewers, associate editors, and editors in the peer review process, as well as </w:t>
      </w:r>
      <w:r w:rsidR="00986089">
        <w:t>equitable</w:t>
      </w:r>
      <w:r>
        <w:t xml:space="preserve"> publication outcomes for female authors. In response to these concerns, the AFS Publication</w:t>
      </w:r>
      <w:r w:rsidR="00E17392">
        <w:t>s</w:t>
      </w:r>
      <w:r>
        <w:t xml:space="preserve"> Overview Committee </w:t>
      </w:r>
      <w:ins w:id="36" w:author="Sarah Fox" w:date="2015-03-05T10:19:00Z">
        <w:r w:rsidR="00744928">
          <w:t xml:space="preserve">(POC) </w:t>
        </w:r>
      </w:ins>
      <w:r>
        <w:t xml:space="preserve">accepted a proposal by the authors to conduct an independent investigation of the AFS peer review process. This project began in 2010 with the goal of evaluating the peer review process </w:t>
      </w:r>
      <w:del w:id="37" w:author="Sarah Fox" w:date="2015-03-05T10:20:00Z">
        <w:r w:rsidDel="00744928">
          <w:delText xml:space="preserve">in </w:delText>
        </w:r>
      </w:del>
      <w:ins w:id="38" w:author="Sarah Fox" w:date="2015-03-05T10:20:00Z">
        <w:r w:rsidR="00744928">
          <w:t xml:space="preserve">of </w:t>
        </w:r>
      </w:ins>
      <w:r>
        <w:t xml:space="preserve">four AFS journals </w:t>
      </w:r>
      <w:r w:rsidR="00F4131C">
        <w:t xml:space="preserve">in the electronic submission era </w:t>
      </w:r>
      <w:r>
        <w:t>between 2003 and 2010.</w:t>
      </w:r>
    </w:p>
    <w:p w14:paraId="6D978617" w14:textId="4153DD3E" w:rsidR="00AD1639" w:rsidRDefault="00127E94" w:rsidP="00127E94">
      <w:pPr>
        <w:spacing w:line="480" w:lineRule="auto"/>
        <w:ind w:firstLine="720"/>
      </w:pPr>
      <w:r w:rsidRPr="00D479D1">
        <w:t xml:space="preserve">We </w:t>
      </w:r>
      <w:r>
        <w:t>examined</w:t>
      </w:r>
      <w:r w:rsidRPr="00D479D1">
        <w:t xml:space="preserve"> the distribution of </w:t>
      </w:r>
      <w:r>
        <w:t xml:space="preserve">males and females as </w:t>
      </w:r>
      <w:r w:rsidRPr="00D479D1">
        <w:t>author</w:t>
      </w:r>
      <w:r>
        <w:t>s</w:t>
      </w:r>
      <w:r w:rsidRPr="00D479D1">
        <w:t>, reviewer</w:t>
      </w:r>
      <w:r>
        <w:t>s</w:t>
      </w:r>
      <w:r w:rsidRPr="00D479D1">
        <w:t>, and associate editor</w:t>
      </w:r>
      <w:r>
        <w:t>s</w:t>
      </w:r>
      <w:r w:rsidRPr="00D479D1">
        <w:t xml:space="preserve"> in four </w:t>
      </w:r>
      <w:r w:rsidR="00F4131C">
        <w:t xml:space="preserve">peer-reviewed </w:t>
      </w:r>
      <w:r w:rsidRPr="00D479D1">
        <w:t>AFS journals: the North American Journal of Aquaculture (NAJA), the Journal of Aquatic Animal Health (JAAH), the North American Journal of Fisheries Management (NAJFM), and Transactions of the American Fisheries Society (</w:t>
      </w:r>
      <w:r>
        <w:t>TAFS</w:t>
      </w:r>
      <w:r w:rsidRPr="00D479D1">
        <w:t xml:space="preserve">). </w:t>
      </w:r>
      <w:del w:id="39" w:author="Sarah Fox" w:date="2015-03-05T10:21:00Z">
        <w:r w:rsidDel="00744928">
          <w:delText>Specifically, w</w:delText>
        </w:r>
      </w:del>
      <w:ins w:id="40" w:author="Sarah Fox" w:date="2015-03-05T10:21:00Z">
        <w:r w:rsidR="00744928">
          <w:t>W</w:t>
        </w:r>
      </w:ins>
      <w:r>
        <w:t xml:space="preserve">e sought to identify </w:t>
      </w:r>
      <w:r w:rsidRPr="00D479D1">
        <w:t>significant differences</w:t>
      </w:r>
      <w:r>
        <w:t xml:space="preserve"> in outcomes</w:t>
      </w:r>
      <w:r w:rsidRPr="00D479D1">
        <w:t xml:space="preserve"> throughout the peer review process between </w:t>
      </w:r>
      <w:r>
        <w:t xml:space="preserve">male and female </w:t>
      </w:r>
      <w:r w:rsidRPr="00D479D1">
        <w:t xml:space="preserve">authors, particularly differences that influence ultimate publication outcomes. </w:t>
      </w:r>
      <w:r w:rsidR="007C0121">
        <w:t>We</w:t>
      </w:r>
      <w:r w:rsidR="00AD1639">
        <w:t xml:space="preserve"> </w:t>
      </w:r>
      <w:r w:rsidR="00D72ECE">
        <w:t>did not</w:t>
      </w:r>
      <w:r w:rsidR="007C0121">
        <w:t xml:space="preserve"> </w:t>
      </w:r>
      <w:r w:rsidR="00AD1639">
        <w:t xml:space="preserve">attempt to </w:t>
      </w:r>
      <w:r w:rsidR="00427CF9">
        <w:t xml:space="preserve">independently </w:t>
      </w:r>
      <w:r w:rsidR="00D72ECE">
        <w:t xml:space="preserve">assess the quality of </w:t>
      </w:r>
      <w:r w:rsidR="00FD47E0">
        <w:t>submitted manuscripts</w:t>
      </w:r>
      <w:r w:rsidR="00D72ECE">
        <w:t xml:space="preserve"> as it </w:t>
      </w:r>
      <w:proofErr w:type="gramStart"/>
      <w:r w:rsidR="00D72ECE">
        <w:t>relate</w:t>
      </w:r>
      <w:proofErr w:type="gramEnd"/>
      <w:del w:id="41" w:author="Sarah Fox" w:date="2015-03-05T10:21:00Z">
        <w:r w:rsidR="00D72ECE" w:rsidDel="00744928">
          <w:delText>s</w:delText>
        </w:r>
      </w:del>
      <w:ins w:id="42" w:author="Sarah Fox" w:date="2015-03-05T10:21:00Z">
        <w:r w:rsidR="00744928">
          <w:t>d</w:t>
        </w:r>
      </w:ins>
      <w:r w:rsidR="00D72ECE">
        <w:t xml:space="preserve"> to</w:t>
      </w:r>
      <w:r w:rsidR="00AD1639">
        <w:t xml:space="preserve"> gender</w:t>
      </w:r>
      <w:r w:rsidR="00FC15A3">
        <w:t>.</w:t>
      </w:r>
      <w:r w:rsidR="00AD1639">
        <w:t xml:space="preserve"> </w:t>
      </w:r>
    </w:p>
    <w:p w14:paraId="6A6EE689" w14:textId="48F5333E" w:rsidR="00127E94" w:rsidRDefault="00127E94" w:rsidP="00127E94">
      <w:pPr>
        <w:spacing w:line="480" w:lineRule="auto"/>
        <w:ind w:firstLine="720"/>
      </w:pPr>
      <w:r>
        <w:t xml:space="preserve">The AFS uses a model </w:t>
      </w:r>
      <w:proofErr w:type="gramStart"/>
      <w:r w:rsidR="002C5112">
        <w:t xml:space="preserve">in which </w:t>
      </w:r>
      <w:r w:rsidR="00F4131C">
        <w:t>m</w:t>
      </w:r>
      <w:r>
        <w:t xml:space="preserve">anuscripts are assigned to an associate editor </w:t>
      </w:r>
      <w:r w:rsidR="00F4131C">
        <w:t xml:space="preserve">(AE) </w:t>
      </w:r>
      <w:r>
        <w:t>by the AFS Editorial Office</w:t>
      </w:r>
      <w:proofErr w:type="gramEnd"/>
      <w:r>
        <w:t xml:space="preserve"> based on the paper’s subject and the </w:t>
      </w:r>
      <w:r w:rsidR="00F4131C">
        <w:t xml:space="preserve">AE’s </w:t>
      </w:r>
      <w:r>
        <w:t xml:space="preserve">area of expertise.  The AEs solicit and obtain peer reviews, </w:t>
      </w:r>
      <w:r w:rsidR="00D72ECE">
        <w:t xml:space="preserve">assess </w:t>
      </w:r>
      <w:r>
        <w:t xml:space="preserve">the manuscript themselves, and then pass that information to the editor, along with a recommendation concerning its publication.  The editor then makes the final decision concerning the manuscript’s disposition and communicates directly with the author.  In addition, the editor provides </w:t>
      </w:r>
      <w:r>
        <w:lastRenderedPageBreak/>
        <w:t xml:space="preserve">oversight to assure consistency among manuscripts.  In the majority of instances the editorial recommendation provided by the </w:t>
      </w:r>
      <w:del w:id="43" w:author="Sarah Fox" w:date="2015-03-05T10:24:00Z">
        <w:r w:rsidDel="00744928">
          <w:delText>associate editor</w:delText>
        </w:r>
      </w:del>
      <w:ins w:id="44" w:author="Sarah Fox" w:date="2015-03-05T10:24:00Z">
        <w:r w:rsidR="00744928">
          <w:t>AE</w:t>
        </w:r>
      </w:ins>
      <w:r>
        <w:t xml:space="preserve"> is the one adopted by the editor.  For </w:t>
      </w:r>
      <w:r w:rsidR="00593F70">
        <w:t xml:space="preserve">these </w:t>
      </w:r>
      <w:r>
        <w:t xml:space="preserve">AFS journals there </w:t>
      </w:r>
      <w:r w:rsidR="00593F70">
        <w:t xml:space="preserve">were </w:t>
      </w:r>
      <w:r>
        <w:t xml:space="preserve">2 </w:t>
      </w:r>
      <w:r w:rsidR="00593F70">
        <w:t xml:space="preserve">- </w:t>
      </w:r>
      <w:r>
        <w:t xml:space="preserve">3 editors and 10 </w:t>
      </w:r>
      <w:r w:rsidR="00593F70">
        <w:t xml:space="preserve">- </w:t>
      </w:r>
      <w:r>
        <w:t xml:space="preserve">20 </w:t>
      </w:r>
      <w:del w:id="45" w:author="Sarah Fox" w:date="2015-03-05T10:57:00Z">
        <w:r w:rsidDel="006B37C6">
          <w:delText>associate editor</w:delText>
        </w:r>
      </w:del>
      <w:ins w:id="46" w:author="Sarah Fox" w:date="2015-03-05T10:57:00Z">
        <w:r w:rsidR="006B37C6">
          <w:t>AE</w:t>
        </w:r>
      </w:ins>
      <w:r>
        <w:t xml:space="preserve">s.  For the purpose of this analysis we excluded the editor given that </w:t>
      </w:r>
      <w:del w:id="47" w:author="Sarah Fox" w:date="2015-03-05T10:26:00Z">
        <w:r w:rsidDel="00744928">
          <w:delText>associate editors</w:delText>
        </w:r>
      </w:del>
      <w:ins w:id="48" w:author="Sarah Fox" w:date="2015-03-05T10:26:00Z">
        <w:r w:rsidR="00744928">
          <w:t>AEs</w:t>
        </w:r>
      </w:ins>
      <w:r>
        <w:t xml:space="preserve"> interact with the referees (e.g., select them) and make the initial editorial recommendation.</w:t>
      </w:r>
    </w:p>
    <w:p w14:paraId="3B8F0830" w14:textId="77777777" w:rsidR="00127E94" w:rsidRDefault="00127E94" w:rsidP="00127E94">
      <w:pPr>
        <w:spacing w:line="480" w:lineRule="auto"/>
        <w:ind w:firstLine="720"/>
      </w:pPr>
    </w:p>
    <w:p w14:paraId="7939F1ED" w14:textId="77777777" w:rsidR="00127E94" w:rsidRDefault="00127E94" w:rsidP="004B753C">
      <w:pPr>
        <w:spacing w:line="480" w:lineRule="auto"/>
        <w:contextualSpacing/>
        <w:rPr>
          <w:b/>
        </w:rPr>
      </w:pPr>
      <w:r>
        <w:rPr>
          <w:b/>
        </w:rPr>
        <w:t>Methods</w:t>
      </w:r>
    </w:p>
    <w:p w14:paraId="3F02FECB" w14:textId="77777777" w:rsidR="00127E94" w:rsidRDefault="00127E94" w:rsidP="00127E94">
      <w:pPr>
        <w:spacing w:line="480" w:lineRule="auto"/>
        <w:ind w:firstLine="720"/>
        <w:contextualSpacing/>
      </w:pPr>
      <w:r>
        <w:t xml:space="preserve">The data set consisted of 4663 manuscripts submitted between January 1, 2003 and December 31, 2010 to JAAH </w:t>
      </w:r>
      <w:r w:rsidR="00F4131C">
        <w:t>(</w:t>
      </w:r>
      <w:r>
        <w:rPr>
          <w:i/>
        </w:rPr>
        <w:t>N</w:t>
      </w:r>
      <w:r>
        <w:t xml:space="preserve"> = 440), NAJA </w:t>
      </w:r>
      <w:r w:rsidR="00F4131C">
        <w:t>(</w:t>
      </w:r>
      <w:r>
        <w:rPr>
          <w:i/>
        </w:rPr>
        <w:t>N</w:t>
      </w:r>
      <w:r>
        <w:t xml:space="preserve"> = 643), NAJFM </w:t>
      </w:r>
      <w:r w:rsidR="00F4131C">
        <w:t>(</w:t>
      </w:r>
      <w:r>
        <w:rPr>
          <w:i/>
        </w:rPr>
        <w:t>N</w:t>
      </w:r>
      <w:r>
        <w:t xml:space="preserve"> =1744), and TAFS </w:t>
      </w:r>
      <w:r w:rsidR="00F4131C">
        <w:t>(</w:t>
      </w:r>
      <w:r>
        <w:rPr>
          <w:i/>
        </w:rPr>
        <w:t>N</w:t>
      </w:r>
      <w:r>
        <w:t xml:space="preserve"> = 1836). </w:t>
      </w:r>
    </w:p>
    <w:p w14:paraId="1685D057" w14:textId="39FE4EE8" w:rsidR="00127E94" w:rsidRDefault="00127E94" w:rsidP="00127E94">
      <w:pPr>
        <w:spacing w:line="480" w:lineRule="auto"/>
        <w:contextualSpacing/>
      </w:pPr>
      <w:r>
        <w:tab/>
        <w:t xml:space="preserve">Gender was coded by the first author based on the first name recorded in the database for the first author, the </w:t>
      </w:r>
      <w:del w:id="49" w:author="Sarah Fox" w:date="2015-03-05T10:27:00Z">
        <w:r w:rsidDel="006108D0">
          <w:delText>associate editor</w:delText>
        </w:r>
      </w:del>
      <w:ins w:id="50" w:author="Sarah Fox" w:date="2015-03-05T10:27:00Z">
        <w:r w:rsidR="006108D0">
          <w:t>AE</w:t>
        </w:r>
      </w:ins>
      <w:r>
        <w:t>, and up to five reviewers using the names provided to AFS. Gender was coded as male (e.g., Christopher, Patrick), female (Christine, Patricia), or indiscernible (Chris, Pat). Overall, 5% of first author and reviewer names fell into the indiscernible category; these manuscripts were eliminated from the data set.  To confirm the reliability of assessing gender from author names, each co-aut</w:t>
      </w:r>
      <w:r w:rsidR="00E004F4">
        <w:t xml:space="preserve">hor coded gender for a </w:t>
      </w:r>
      <w:r>
        <w:t xml:space="preserve">subset </w:t>
      </w:r>
      <w:r w:rsidRPr="00447E5D">
        <w:t xml:space="preserve">of </w:t>
      </w:r>
      <w:r>
        <w:t>25</w:t>
      </w:r>
      <w:r w:rsidRPr="00447E5D">
        <w:t>0 names</w:t>
      </w:r>
      <w:r>
        <w:t xml:space="preserve"> </w:t>
      </w:r>
      <w:r w:rsidR="00E004F4">
        <w:t xml:space="preserve">randomly chosen </w:t>
      </w:r>
      <w:r>
        <w:t xml:space="preserve">from </w:t>
      </w:r>
      <w:proofErr w:type="gramStart"/>
      <w:r>
        <w:t>electronically-submitted</w:t>
      </w:r>
      <w:proofErr w:type="gramEnd"/>
      <w:r>
        <w:t xml:space="preserve"> manuscripts</w:t>
      </w:r>
      <w:r w:rsidRPr="00A431F9">
        <w:t xml:space="preserve">. Inter-rater agreement between raters was evaluated using Fleiss’ kappa, which assesses the </w:t>
      </w:r>
      <w:r w:rsidRPr="00A431F9">
        <w:rPr>
          <w:rFonts w:eastAsia="Times New Roman"/>
          <w:lang w:bidi="ar-SA"/>
        </w:rPr>
        <w:t>degree of agreement between multiple raters controlling for what would be expected by chance</w:t>
      </w:r>
      <w:r w:rsidRPr="00A431F9">
        <w:t xml:space="preserve">. </w:t>
      </w:r>
      <w:r w:rsidRPr="00A431F9">
        <w:rPr>
          <w:i/>
        </w:rPr>
        <w:t xml:space="preserve">Fleiss’ </w:t>
      </w:r>
      <w:r w:rsidRPr="00A431F9">
        <w:rPr>
          <w:rStyle w:val="st"/>
        </w:rPr>
        <w:t xml:space="preserve">κ </w:t>
      </w:r>
      <w:r>
        <w:t xml:space="preserve">was </w:t>
      </w:r>
      <w:del w:id="51" w:author="Sarah Fox" w:date="2015-03-05T10:30:00Z">
        <w:r w:rsidRPr="00A431F9" w:rsidDel="006108D0">
          <w:delText xml:space="preserve"> </w:delText>
        </w:r>
      </w:del>
      <w:r w:rsidRPr="00A431F9">
        <w:t xml:space="preserve">0.61, which is considered to be “substantial inter-rater agreement” by </w:t>
      </w:r>
      <w:r w:rsidRPr="00A431F9">
        <w:rPr>
          <w:rFonts w:eastAsia="Times New Roman"/>
          <w:lang w:bidi="ar-SA"/>
        </w:rPr>
        <w:t>Landis and Koch (1977)</w:t>
      </w:r>
      <w:r w:rsidRPr="00A431F9">
        <w:t>. T</w:t>
      </w:r>
      <w:r>
        <w:t xml:space="preserve">his suggests that coding gender based on author name was a valid procedure for determining author gender. </w:t>
      </w:r>
    </w:p>
    <w:p w14:paraId="2696582C" w14:textId="5EF41E00" w:rsidR="00127E94" w:rsidRDefault="00127E94" w:rsidP="00127E94">
      <w:pPr>
        <w:spacing w:line="480" w:lineRule="auto"/>
        <w:contextualSpacing/>
      </w:pPr>
      <w:r>
        <w:lastRenderedPageBreak/>
        <w:tab/>
      </w:r>
      <w:r w:rsidR="00576448">
        <w:t xml:space="preserve">Because previous research </w:t>
      </w:r>
      <w:r w:rsidR="00BF0386">
        <w:t xml:space="preserve">has demonstrated in other fields </w:t>
      </w:r>
      <w:r w:rsidR="00F6053D">
        <w:t xml:space="preserve">that </w:t>
      </w:r>
      <w:del w:id="52" w:author="Sarah Fox" w:date="2015-03-05T10:51:00Z">
        <w:r w:rsidR="00F6053D" w:rsidDel="006B37C6">
          <w:delText>English speaking</w:delText>
        </w:r>
      </w:del>
      <w:ins w:id="53" w:author="Sarah Fox" w:date="2015-03-05T10:51:00Z">
        <w:r w:rsidR="006B37C6">
          <w:t>English-speaking</w:t>
        </w:r>
      </w:ins>
      <w:r w:rsidR="00F6053D">
        <w:t xml:space="preserve"> ability</w:t>
      </w:r>
      <w:r w:rsidR="00BF0386">
        <w:t xml:space="preserve"> affect</w:t>
      </w:r>
      <w:r w:rsidR="00F6053D">
        <w:t>s</w:t>
      </w:r>
      <w:r w:rsidR="00BF0386">
        <w:t xml:space="preserve"> publication outcomes (</w:t>
      </w:r>
      <w:proofErr w:type="spellStart"/>
      <w:r w:rsidR="00BF0386">
        <w:t>Kliewer</w:t>
      </w:r>
      <w:proofErr w:type="spellEnd"/>
      <w:r w:rsidR="00BF0386">
        <w:t xml:space="preserve"> et al. 2004; Ross et al. 2006)</w:t>
      </w:r>
      <w:r w:rsidR="00576448">
        <w:t>, t</w:t>
      </w:r>
      <w:r>
        <w:t xml:space="preserve">he country associated with the </w:t>
      </w:r>
      <w:r w:rsidRPr="00585A81">
        <w:t xml:space="preserve">author’s institutional address was recorded. </w:t>
      </w:r>
      <w:r w:rsidRPr="00E004F4">
        <w:t>The author’s country of affiliation was coded as either English-speaking or not, based on whether English was listed as an official language by the U</w:t>
      </w:r>
      <w:r w:rsidR="00E004F4">
        <w:t xml:space="preserve">nited </w:t>
      </w:r>
      <w:r w:rsidRPr="00E004F4">
        <w:t>N</w:t>
      </w:r>
      <w:r w:rsidR="00E004F4">
        <w:t>ations</w:t>
      </w:r>
      <w:r w:rsidRPr="00E004F4">
        <w:t>.</w:t>
      </w:r>
      <w:r>
        <w:rPr>
          <w:color w:val="FF0000"/>
        </w:rPr>
        <w:t xml:space="preserve"> </w:t>
      </w:r>
    </w:p>
    <w:p w14:paraId="70C15D28" w14:textId="41E0015A" w:rsidR="00127E94" w:rsidRDefault="00127E94" w:rsidP="00127E94">
      <w:pPr>
        <w:spacing w:line="480" w:lineRule="auto"/>
        <w:contextualSpacing/>
      </w:pPr>
      <w:r>
        <w:tab/>
        <w:t xml:space="preserve">All reviewer and </w:t>
      </w:r>
      <w:del w:id="54" w:author="Sarah Fox" w:date="2015-03-05T10:57:00Z">
        <w:r w:rsidDel="006B37C6">
          <w:delText>associate editor</w:delText>
        </w:r>
      </w:del>
      <w:ins w:id="55" w:author="Sarah Fox" w:date="2015-03-05T10:57:00Z">
        <w:r w:rsidR="006B37C6">
          <w:t>AE</w:t>
        </w:r>
      </w:ins>
      <w:r>
        <w:t xml:space="preserve"> recommendations (reject, major revisions, minor revisions, accept) were recorded for each manuscript. Each decision was assigned a </w:t>
      </w:r>
      <w:r w:rsidR="00E70A47">
        <w:t xml:space="preserve">categorical </w:t>
      </w:r>
      <w:r>
        <w:t xml:space="preserve">numeric value </w:t>
      </w:r>
      <w:r w:rsidRPr="001B149E">
        <w:t xml:space="preserve">(0 = reject, 1 = major revisions, 2 = minor revisions, 3 = accept), and the average of reviewer and </w:t>
      </w:r>
      <w:del w:id="56" w:author="Sarah Fox" w:date="2015-03-05T10:57:00Z">
        <w:r w:rsidRPr="001B149E" w:rsidDel="006B37C6">
          <w:delText>associate editor</w:delText>
        </w:r>
      </w:del>
      <w:ins w:id="57" w:author="Sarah Fox" w:date="2015-03-05T10:57:00Z">
        <w:r w:rsidR="006B37C6">
          <w:t>AE</w:t>
        </w:r>
      </w:ins>
      <w:r w:rsidRPr="001B149E">
        <w:t xml:space="preserve"> recommendations was computed for each manuscript.</w:t>
      </w:r>
      <w:r>
        <w:t xml:space="preserve"> The number of revisions of each manuscript was also recorded. Finally, the manuscript’s outcome was recorded (rejected, still under review, in revision, published). Manuscripts that were under review or in revision were excluded, in addition to those manuscripts excluded because author gender was indetermina</w:t>
      </w:r>
      <w:r w:rsidR="004B07E4">
        <w:t>te</w:t>
      </w:r>
      <w:r>
        <w:t>, resulting i</w:t>
      </w:r>
      <w:r w:rsidR="004F4F8F">
        <w:t>n 42</w:t>
      </w:r>
      <w:r>
        <w:t>64 manuscripts used for analysis</w:t>
      </w:r>
      <w:r w:rsidRPr="00585A81">
        <w:t>. Manuscripts with indetermina</w:t>
      </w:r>
      <w:r w:rsidR="004B07E4">
        <w:t>te</w:t>
      </w:r>
      <w:r w:rsidRPr="00585A81">
        <w:t xml:space="preserve"> reviewers were retained, with the gender of </w:t>
      </w:r>
      <w:r w:rsidR="00E17392">
        <w:t>indetermina</w:t>
      </w:r>
      <w:r w:rsidR="004B07E4">
        <w:t>te</w:t>
      </w:r>
      <w:r w:rsidR="00E17392" w:rsidRPr="00585A81">
        <w:t xml:space="preserve"> </w:t>
      </w:r>
      <w:r w:rsidRPr="00585A81">
        <w:t>reviewers treated as missing data.</w:t>
      </w:r>
    </w:p>
    <w:p w14:paraId="6FC28318" w14:textId="1115CDE4" w:rsidR="00127E94" w:rsidRDefault="00127E94" w:rsidP="000542C1">
      <w:pPr>
        <w:spacing w:line="480" w:lineRule="auto"/>
        <w:ind w:firstLine="720"/>
      </w:pPr>
      <w:r>
        <w:t xml:space="preserve">Below we present </w:t>
      </w:r>
      <w:r w:rsidR="00E70A47">
        <w:t xml:space="preserve">two </w:t>
      </w:r>
      <w:r>
        <w:t>sets of analyses.  First, we present descriptive statistics</w:t>
      </w:r>
      <w:r w:rsidR="005E720F">
        <w:t xml:space="preserve"> depicting representation at various stages of the review process</w:t>
      </w:r>
      <w:r>
        <w:t xml:space="preserve"> broken down by first author gender, presence of an author from an English-speaking country, and journal.  Second, we conducted </w:t>
      </w:r>
      <w:r w:rsidR="008E6B5D">
        <w:t xml:space="preserve">a series of </w:t>
      </w:r>
      <w:r>
        <w:t xml:space="preserve">Hierarchical Linear Modeling (HLM; </w:t>
      </w:r>
      <w:proofErr w:type="spellStart"/>
      <w:r w:rsidRPr="002629DA">
        <w:t>Raudenbush</w:t>
      </w:r>
      <w:proofErr w:type="spellEnd"/>
      <w:r w:rsidRPr="002629DA">
        <w:t xml:space="preserve"> </w:t>
      </w:r>
      <w:r>
        <w:t xml:space="preserve">and </w:t>
      </w:r>
      <w:proofErr w:type="spellStart"/>
      <w:r>
        <w:t>Bryk</w:t>
      </w:r>
      <w:proofErr w:type="spellEnd"/>
      <w:r w:rsidRPr="002629DA">
        <w:t xml:space="preserve"> 200</w:t>
      </w:r>
      <w:r>
        <w:t xml:space="preserve">2) </w:t>
      </w:r>
      <w:r w:rsidR="008E6B5D">
        <w:t>analyses</w:t>
      </w:r>
      <w:r w:rsidR="00C054BB">
        <w:t xml:space="preserve"> to examine the predictors of publication outcome</w:t>
      </w:r>
      <w:r>
        <w:t xml:space="preserve">. </w:t>
      </w:r>
      <w:r w:rsidR="008E6B5D">
        <w:t>W</w:t>
      </w:r>
      <w:r>
        <w:t xml:space="preserve">e first predicted publication outcome using only demographic variables to determine whether there were significant differences due to gender when controlling for other demographic variables. Then, we sequentially added variables related to each stage of the review process in a </w:t>
      </w:r>
      <w:r>
        <w:lastRenderedPageBreak/>
        <w:t xml:space="preserve">stepwise manner </w:t>
      </w:r>
      <w:del w:id="58" w:author="Sarah Fox" w:date="2015-03-05T10:33:00Z">
        <w:r w:rsidDel="006108D0">
          <w:delText xml:space="preserve">to allow us </w:delText>
        </w:r>
      </w:del>
      <w:r>
        <w:t xml:space="preserve">to observe how the model changed when controlling for each stage. </w:t>
      </w:r>
      <w:r w:rsidR="007451BD">
        <w:t>All analyses control</w:t>
      </w:r>
      <w:ins w:id="59" w:author="Sarah Fox" w:date="2015-03-05T10:33:00Z">
        <w:r w:rsidR="006108D0">
          <w:t>led</w:t>
        </w:r>
      </w:ins>
      <w:r w:rsidR="007451BD">
        <w:t xml:space="preserve"> for differences in base rate representation of male and female </w:t>
      </w:r>
      <w:del w:id="60" w:author="Sarah Fox" w:date="2015-03-05T10:57:00Z">
        <w:r w:rsidR="007451BD" w:rsidDel="006B37C6">
          <w:delText>associate editor</w:delText>
        </w:r>
      </w:del>
      <w:ins w:id="61" w:author="Sarah Fox" w:date="2015-03-05T10:57:00Z">
        <w:r w:rsidR="006B37C6">
          <w:t>AE</w:t>
        </w:r>
      </w:ins>
      <w:r w:rsidR="007451BD">
        <w:t>s, reviewers, and first authors.</w:t>
      </w:r>
    </w:p>
    <w:p w14:paraId="142C1254" w14:textId="77777777" w:rsidR="00127E94" w:rsidRDefault="00127E94" w:rsidP="00127E94">
      <w:pPr>
        <w:shd w:val="clear" w:color="auto" w:fill="FFFFFF"/>
        <w:spacing w:line="480" w:lineRule="auto"/>
        <w:ind w:firstLine="720"/>
        <w:contextualSpacing/>
      </w:pPr>
    </w:p>
    <w:p w14:paraId="79C7D57D" w14:textId="77777777" w:rsidR="00127E94" w:rsidRPr="0039284F" w:rsidRDefault="00127E94" w:rsidP="00EE7556">
      <w:pPr>
        <w:keepNext/>
        <w:keepLines/>
        <w:spacing w:line="480" w:lineRule="auto"/>
        <w:rPr>
          <w:b/>
        </w:rPr>
      </w:pPr>
      <w:r w:rsidRPr="0039284F">
        <w:rPr>
          <w:b/>
        </w:rPr>
        <w:t>Results</w:t>
      </w:r>
    </w:p>
    <w:p w14:paraId="0256065D" w14:textId="75FF1A9F" w:rsidR="00127E94" w:rsidRPr="00E233C4" w:rsidRDefault="00127E94" w:rsidP="00127E94">
      <w:pPr>
        <w:keepNext/>
        <w:keepLines/>
        <w:spacing w:line="480" w:lineRule="auto"/>
        <w:rPr>
          <w:i/>
        </w:rPr>
      </w:pPr>
      <w:r w:rsidRPr="00E233C4">
        <w:rPr>
          <w:i/>
        </w:rPr>
        <w:t xml:space="preserve">Descriptive Statistics </w:t>
      </w:r>
    </w:p>
    <w:p w14:paraId="393ECB44" w14:textId="4E8A3F85" w:rsidR="00127E94" w:rsidRPr="0038171F" w:rsidRDefault="00127E94" w:rsidP="00127E94">
      <w:pPr>
        <w:keepNext/>
        <w:keepLines/>
        <w:spacing w:line="480" w:lineRule="auto"/>
        <w:ind w:firstLine="720"/>
      </w:pPr>
      <w:r>
        <w:t>Females</w:t>
      </w:r>
      <w:r w:rsidRPr="000D1573">
        <w:t xml:space="preserve"> were </w:t>
      </w:r>
      <w:r>
        <w:t>best</w:t>
      </w:r>
      <w:r w:rsidRPr="000D1573">
        <w:t xml:space="preserve"> represented in every role in JAAH (Table 1). Submissions by female </w:t>
      </w:r>
      <w:r>
        <w:t xml:space="preserve">first </w:t>
      </w:r>
      <w:r w:rsidRPr="000D1573">
        <w:t>authors and percentage of manuscripts with at least one female reviewer were lowest for NAJA</w:t>
      </w:r>
      <w:r>
        <w:t>, while NAJFM</w:t>
      </w:r>
      <w:r w:rsidRPr="000D1573">
        <w:t xml:space="preserve"> had the lowest percentage of manuscripts handled by female AEs. </w:t>
      </w:r>
      <w:r w:rsidR="0038171F">
        <w:t>Linear trend analysis revealed no significant change in t</w:t>
      </w:r>
      <w:r w:rsidRPr="000D1573" w:rsidDel="003D31D1">
        <w:t xml:space="preserve">he </w:t>
      </w:r>
      <w:r w:rsidRPr="000D1573">
        <w:t>percen</w:t>
      </w:r>
      <w:r w:rsidR="0038171F">
        <w:t xml:space="preserve">tage of manuscripts submitted </w:t>
      </w:r>
      <w:r w:rsidRPr="000D1573">
        <w:t xml:space="preserve">by female authors </w:t>
      </w:r>
      <w:r w:rsidR="0038171F">
        <w:t xml:space="preserve">across all four AFS journals </w:t>
      </w:r>
      <w:r>
        <w:t>during this period</w:t>
      </w:r>
      <w:r w:rsidRPr="000D1573">
        <w:t xml:space="preserve"> (</w:t>
      </w:r>
      <w:r w:rsidRPr="009206AE">
        <w:t>Figure</w:t>
      </w:r>
      <w:r w:rsidRPr="000D1573">
        <w:t xml:space="preserve"> 1)</w:t>
      </w:r>
      <w:r>
        <w:t xml:space="preserve">. </w:t>
      </w:r>
      <w:r w:rsidR="0038171F">
        <w:t xml:space="preserve"> However</w:t>
      </w:r>
      <w:ins w:id="62" w:author="Sarah Fox" w:date="2015-03-05T10:34:00Z">
        <w:r w:rsidR="006108D0">
          <w:t>,</w:t>
        </w:r>
      </w:ins>
      <w:r w:rsidR="0038171F">
        <w:t xml:space="preserve"> when examined separately, NAJA </w:t>
      </w:r>
      <w:del w:id="63" w:author="Sarah Fox" w:date="2015-03-05T10:34:00Z">
        <w:r w:rsidR="0038171F" w:rsidDel="006108D0">
          <w:delText xml:space="preserve">(but not the other three journals) </w:delText>
        </w:r>
      </w:del>
      <w:r w:rsidR="0038171F">
        <w:t>did show a significant increase in the percentage</w:t>
      </w:r>
      <w:r w:rsidR="0038171F" w:rsidRPr="0038171F">
        <w:t xml:space="preserve"> </w:t>
      </w:r>
      <w:r w:rsidR="0038171F">
        <w:t xml:space="preserve">of manuscripts submitted </w:t>
      </w:r>
      <w:r w:rsidR="0038171F" w:rsidRPr="000D1573">
        <w:t>by female authors</w:t>
      </w:r>
      <w:r w:rsidR="0038171F">
        <w:t xml:space="preserve"> (</w:t>
      </w:r>
      <w:r w:rsidR="0038171F">
        <w:rPr>
          <w:i/>
        </w:rPr>
        <w:t>P</w:t>
      </w:r>
      <w:r w:rsidR="0038171F">
        <w:t xml:space="preserve"> = </w:t>
      </w:r>
      <w:r w:rsidR="00367B73">
        <w:t>0</w:t>
      </w:r>
      <w:r w:rsidR="0038171F">
        <w:t>.02).</w:t>
      </w:r>
    </w:p>
    <w:p w14:paraId="3908D35C" w14:textId="4E5E1F6E" w:rsidR="00127E94" w:rsidRPr="000D1573" w:rsidRDefault="00127E94" w:rsidP="00127E94">
      <w:pPr>
        <w:spacing w:line="480" w:lineRule="auto"/>
      </w:pPr>
      <w:r w:rsidRPr="000D1573">
        <w:tab/>
        <w:t xml:space="preserve">There was a significant </w:t>
      </w:r>
      <w:r>
        <w:t xml:space="preserve">difference among journals in the percentage of manuscripts submitted by female first authors </w:t>
      </w:r>
      <w:r w:rsidRPr="000D1573">
        <w:t>(</w:t>
      </w:r>
      <w:r w:rsidRPr="000D1573">
        <w:sym w:font="Symbol" w:char="F063"/>
      </w:r>
      <w:r w:rsidRPr="000D1573">
        <w:rPr>
          <w:vertAlign w:val="superscript"/>
        </w:rPr>
        <w:t>2</w:t>
      </w:r>
      <w:r>
        <w:t xml:space="preserve"> = 32.4, </w:t>
      </w:r>
      <w:proofErr w:type="spellStart"/>
      <w:r>
        <w:t>df</w:t>
      </w:r>
      <w:proofErr w:type="spellEnd"/>
      <w:r>
        <w:t xml:space="preserve"> = 3, </w:t>
      </w:r>
      <w:r w:rsidRPr="00612E1E">
        <w:rPr>
          <w:i/>
        </w:rPr>
        <w:t>P</w:t>
      </w:r>
      <w:r w:rsidRPr="000D1573">
        <w:t xml:space="preserve"> &lt; 0.001; Table 1). Female first authors tended to submit</w:t>
      </w:r>
      <w:r>
        <w:t xml:space="preserve"> more manuscripts</w:t>
      </w:r>
      <w:r w:rsidRPr="000D1573">
        <w:t xml:space="preserve"> </w:t>
      </w:r>
      <w:r w:rsidR="00BA4033">
        <w:t>than expected</w:t>
      </w:r>
      <w:r w:rsidR="00FC15A3">
        <w:t xml:space="preserve"> (assuming equal distribution of female authors)</w:t>
      </w:r>
      <w:r w:rsidR="00BA4033">
        <w:t xml:space="preserve"> </w:t>
      </w:r>
      <w:r w:rsidRPr="000D1573">
        <w:t xml:space="preserve">to JAAH and TAFS, and fewer manuscripts than expected to NAJA and NAJFM. </w:t>
      </w:r>
    </w:p>
    <w:p w14:paraId="22A1513B" w14:textId="3843257D" w:rsidR="00127E94" w:rsidRPr="000D1573" w:rsidRDefault="00127E94" w:rsidP="00127E94">
      <w:pPr>
        <w:spacing w:line="480" w:lineRule="auto"/>
      </w:pPr>
      <w:r w:rsidRPr="000D1573">
        <w:tab/>
        <w:t xml:space="preserve">Overall, there was </w:t>
      </w:r>
      <w:r>
        <w:t xml:space="preserve">no </w:t>
      </w:r>
      <w:r w:rsidRPr="000D1573">
        <w:t xml:space="preserve">relationship between first author gender and the gender of the </w:t>
      </w:r>
      <w:del w:id="64" w:author="Sarah Fox" w:date="2015-03-05T10:35:00Z">
        <w:r w:rsidRPr="000D1573" w:rsidDel="006108D0">
          <w:delText>associate editor</w:delText>
        </w:r>
      </w:del>
      <w:ins w:id="65" w:author="Sarah Fox" w:date="2015-03-05T10:35:00Z">
        <w:r w:rsidR="006108D0">
          <w:t>AE</w:t>
        </w:r>
      </w:ins>
      <w:r w:rsidRPr="000D1573">
        <w:t xml:space="preserve"> assigned to their manuscript (</w:t>
      </w:r>
      <w:r w:rsidRPr="000D1573">
        <w:sym w:font="Symbol" w:char="F063"/>
      </w:r>
      <w:r w:rsidRPr="000D1573">
        <w:rPr>
          <w:vertAlign w:val="superscript"/>
        </w:rPr>
        <w:t>2</w:t>
      </w:r>
      <w:r w:rsidRPr="000D1573">
        <w:t xml:space="preserve"> = 0.79, </w:t>
      </w:r>
      <w:proofErr w:type="spellStart"/>
      <w:r w:rsidRPr="000D1573">
        <w:t>df</w:t>
      </w:r>
      <w:proofErr w:type="spellEnd"/>
      <w:r w:rsidRPr="000D1573">
        <w:t xml:space="preserve"> = 1, </w:t>
      </w:r>
      <w:r w:rsidRPr="00612E1E">
        <w:rPr>
          <w:i/>
        </w:rPr>
        <w:t>P</w:t>
      </w:r>
      <w:r w:rsidRPr="000D1573">
        <w:t xml:space="preserve"> = 0.37). Across journals, male </w:t>
      </w:r>
      <w:del w:id="66" w:author="Sarah Fox" w:date="2015-03-05T10:35:00Z">
        <w:r w:rsidRPr="000D1573" w:rsidDel="006108D0">
          <w:delText>associate editor</w:delText>
        </w:r>
      </w:del>
      <w:ins w:id="67" w:author="Sarah Fox" w:date="2015-03-05T10:35:00Z">
        <w:r w:rsidR="006108D0">
          <w:t>AE</w:t>
        </w:r>
      </w:ins>
      <w:r w:rsidRPr="000D1573">
        <w:t xml:space="preserve">s were assigned to manuscripts with female first authors 18% of the time, and female </w:t>
      </w:r>
      <w:del w:id="68" w:author="Sarah Fox" w:date="2015-03-05T10:35:00Z">
        <w:r w:rsidRPr="000D1573" w:rsidDel="006108D0">
          <w:delText>associate editor</w:delText>
        </w:r>
      </w:del>
      <w:ins w:id="69" w:author="Sarah Fox" w:date="2015-03-05T10:35:00Z">
        <w:r w:rsidR="006108D0">
          <w:t>AE</w:t>
        </w:r>
      </w:ins>
      <w:r w:rsidRPr="000D1573">
        <w:t xml:space="preserve">s were assigned </w:t>
      </w:r>
      <w:r>
        <w:t xml:space="preserve">to manuscripts with female first authors </w:t>
      </w:r>
      <w:r w:rsidRPr="000D1573">
        <w:t xml:space="preserve">19% of the time. </w:t>
      </w:r>
    </w:p>
    <w:p w14:paraId="60DCCA4F" w14:textId="7C5DD90E" w:rsidR="00127E94" w:rsidRPr="000D1573" w:rsidRDefault="00127E94" w:rsidP="00583DDA">
      <w:pPr>
        <w:spacing w:line="480" w:lineRule="auto"/>
      </w:pPr>
      <w:r w:rsidRPr="000D1573">
        <w:lastRenderedPageBreak/>
        <w:tab/>
        <w:t xml:space="preserve">There was a significant relationship between first author gender and the likelihood of their manuscript being assigned at least one female reviewer (Table 2). Manuscripts with female first authors were assigned at least one female reviewer more often than expected by chance, and manuscripts with male first authors were assigned at least one female reviewer less often than expected by chance.  This pattern was observed in each journal, but was only </w:t>
      </w:r>
      <w:r w:rsidR="00764438">
        <w:t xml:space="preserve">statistically </w:t>
      </w:r>
      <w:r w:rsidRPr="000D1573">
        <w:t xml:space="preserve">significant in TAFS. </w:t>
      </w:r>
      <w:r w:rsidRPr="00A35F13">
        <w:t xml:space="preserve">Similarly, </w:t>
      </w:r>
      <w:r>
        <w:t>across journals</w:t>
      </w:r>
      <w:ins w:id="70" w:author="Sarah Fox" w:date="2015-03-05T10:36:00Z">
        <w:r w:rsidR="006108D0">
          <w:t>,</w:t>
        </w:r>
      </w:ins>
      <w:r>
        <w:t xml:space="preserve"> </w:t>
      </w:r>
      <w:r w:rsidRPr="00A35F13">
        <w:t xml:space="preserve">female </w:t>
      </w:r>
      <w:del w:id="71" w:author="Sarah Fox" w:date="2015-03-05T10:36:00Z">
        <w:r w:rsidRPr="00A35F13" w:rsidDel="006108D0">
          <w:delText>associate editors</w:delText>
        </w:r>
      </w:del>
      <w:ins w:id="72" w:author="Sarah Fox" w:date="2015-03-05T10:36:00Z">
        <w:r w:rsidR="006108D0">
          <w:t>AEs</w:t>
        </w:r>
      </w:ins>
      <w:r w:rsidRPr="00A35F13">
        <w:t xml:space="preserve"> chose at least </w:t>
      </w:r>
      <w:del w:id="73" w:author="Sarah Fox" w:date="2015-03-05T10:36:00Z">
        <w:r w:rsidRPr="00A35F13" w:rsidDel="006108D0">
          <w:delText xml:space="preserve">1 </w:delText>
        </w:r>
      </w:del>
      <w:ins w:id="74" w:author="Sarah Fox" w:date="2015-03-05T10:36:00Z">
        <w:r w:rsidR="006108D0">
          <w:t>one</w:t>
        </w:r>
        <w:r w:rsidR="006108D0" w:rsidRPr="00A35F13">
          <w:t xml:space="preserve"> </w:t>
        </w:r>
      </w:ins>
      <w:r w:rsidRPr="00A35F13">
        <w:t xml:space="preserve">female reviewer more </w:t>
      </w:r>
      <w:r>
        <w:t xml:space="preserve">often </w:t>
      </w:r>
      <w:r w:rsidRPr="00A35F13">
        <w:t>than expected</w:t>
      </w:r>
      <w:r>
        <w:t xml:space="preserve"> (Table 2).  </w:t>
      </w:r>
      <w:r w:rsidRPr="000D1573">
        <w:t xml:space="preserve">This pattern was observed in each journal, but was only </w:t>
      </w:r>
      <w:r w:rsidR="00764438">
        <w:t xml:space="preserve">statistically </w:t>
      </w:r>
      <w:r w:rsidRPr="000D1573">
        <w:t xml:space="preserve">significant in </w:t>
      </w:r>
      <w:r>
        <w:t>NAJA</w:t>
      </w:r>
      <w:r w:rsidRPr="000D1573">
        <w:t>.</w:t>
      </w:r>
    </w:p>
    <w:p w14:paraId="1553ABA4" w14:textId="4B5281E1" w:rsidR="00367B73" w:rsidRDefault="00127E94" w:rsidP="006108D0">
      <w:pPr>
        <w:spacing w:line="480" w:lineRule="auto"/>
        <w:ind w:firstLine="720"/>
        <w:pPrChange w:id="75" w:author="Sarah Fox" w:date="2015-03-05T10:36:00Z">
          <w:pPr>
            <w:spacing w:line="480" w:lineRule="auto"/>
          </w:pPr>
        </w:pPrChange>
      </w:pPr>
      <w:r>
        <w:t>There was an overall significant difference in publication outcomes for manuscripts with male and female first authors. Manuscripts with female first authors were published less often than expected by chance (</w:t>
      </w:r>
      <w:r w:rsidRPr="000D1573">
        <w:sym w:font="Symbol" w:char="F063"/>
      </w:r>
      <w:r w:rsidRPr="000D1573">
        <w:rPr>
          <w:vertAlign w:val="superscript"/>
        </w:rPr>
        <w:t>2</w:t>
      </w:r>
      <w:r w:rsidRPr="000D1573">
        <w:t xml:space="preserve"> = 4.61, </w:t>
      </w:r>
      <w:proofErr w:type="spellStart"/>
      <w:r w:rsidRPr="000D1573">
        <w:t>df</w:t>
      </w:r>
      <w:proofErr w:type="spellEnd"/>
      <w:r w:rsidRPr="000D1573">
        <w:t xml:space="preserve"> = 1, </w:t>
      </w:r>
      <w:r w:rsidRPr="00612E1E">
        <w:rPr>
          <w:i/>
        </w:rPr>
        <w:t>P</w:t>
      </w:r>
      <w:r w:rsidRPr="000D1573">
        <w:t xml:space="preserve"> = 0</w:t>
      </w:r>
      <w:r>
        <w:t>.03</w:t>
      </w:r>
      <w:r w:rsidRPr="00993C97">
        <w:t xml:space="preserve">). </w:t>
      </w:r>
      <w:r>
        <w:t xml:space="preserve">This pattern held for all journals, but </w:t>
      </w:r>
      <w:r w:rsidR="007F1BD8">
        <w:t xml:space="preserve">when analyzed separately </w:t>
      </w:r>
      <w:r>
        <w:t xml:space="preserve">was only </w:t>
      </w:r>
      <w:r w:rsidR="00751284">
        <w:t xml:space="preserve">statistically </w:t>
      </w:r>
      <w:r>
        <w:t>significant for NAJFM (</w:t>
      </w:r>
      <w:r w:rsidRPr="000D1573">
        <w:sym w:font="Symbol" w:char="F063"/>
      </w:r>
      <w:r w:rsidRPr="000D1573">
        <w:rPr>
          <w:vertAlign w:val="superscript"/>
        </w:rPr>
        <w:t>2</w:t>
      </w:r>
      <w:r w:rsidRPr="000D1573">
        <w:t xml:space="preserve"> = </w:t>
      </w:r>
      <w:r>
        <w:t>2.95</w:t>
      </w:r>
      <w:r w:rsidRPr="000D1573">
        <w:t xml:space="preserve">, </w:t>
      </w:r>
      <w:proofErr w:type="spellStart"/>
      <w:r w:rsidRPr="000D1573">
        <w:t>df</w:t>
      </w:r>
      <w:proofErr w:type="spellEnd"/>
      <w:r w:rsidRPr="000D1573">
        <w:t xml:space="preserve"> = 1, </w:t>
      </w:r>
      <w:r w:rsidRPr="00612E1E">
        <w:rPr>
          <w:i/>
        </w:rPr>
        <w:t>P</w:t>
      </w:r>
      <w:r w:rsidRPr="000D1573">
        <w:t xml:space="preserve"> = 0</w:t>
      </w:r>
      <w:r>
        <w:t xml:space="preserve">.05, Table </w:t>
      </w:r>
      <w:r w:rsidR="00FC15A3">
        <w:t>3</w:t>
      </w:r>
      <w:r>
        <w:t>).</w:t>
      </w:r>
      <w:r w:rsidR="007F1BD8">
        <w:t xml:space="preserve">  This overall</w:t>
      </w:r>
      <w:r w:rsidR="007F15C3">
        <w:t xml:space="preserve"> difference in publication outcome could be the result of one or more of the differences already described</w:t>
      </w:r>
      <w:del w:id="76" w:author="Sarah Fox" w:date="2015-03-05T10:38:00Z">
        <w:r w:rsidR="007F15C3" w:rsidDel="00CA4723">
          <w:delText>, for example</w:delText>
        </w:r>
      </w:del>
      <w:ins w:id="77" w:author="Sarah Fox" w:date="2015-03-05T10:38:00Z">
        <w:r w:rsidR="00CA4723">
          <w:t xml:space="preserve"> (e.g.,</w:t>
        </w:r>
      </w:ins>
      <w:r w:rsidR="007F15C3">
        <w:t xml:space="preserve"> differences in the acceptance rates of the journals men and women tend</w:t>
      </w:r>
      <w:ins w:id="78" w:author="Sarah Fox" w:date="2015-03-05T10:37:00Z">
        <w:r w:rsidR="00CA4723">
          <w:t>ed</w:t>
        </w:r>
      </w:ins>
      <w:r w:rsidR="007F15C3">
        <w:t xml:space="preserve"> to submit to or stylistic differences between male and female reviewers</w:t>
      </w:r>
      <w:ins w:id="79" w:author="Sarah Fox" w:date="2015-03-05T10:38:00Z">
        <w:r w:rsidR="00CA4723">
          <w:t>)</w:t>
        </w:r>
      </w:ins>
      <w:r w:rsidR="007F15C3">
        <w:t xml:space="preserve">.  It could also be the result of the number of revisions authors choose to submit, or </w:t>
      </w:r>
      <w:ins w:id="80" w:author="Sarah Fox" w:date="2015-03-05T10:38:00Z">
        <w:r w:rsidR="00CA4723">
          <w:t xml:space="preserve">the </w:t>
        </w:r>
      </w:ins>
      <w:r w:rsidR="007F15C3">
        <w:t xml:space="preserve">biased judgments on the part of reviewers and </w:t>
      </w:r>
      <w:del w:id="81" w:author="Sarah Fox" w:date="2015-03-05T10:38:00Z">
        <w:r w:rsidR="007F15C3" w:rsidDel="00CA4723">
          <w:delText>associate editor</w:delText>
        </w:r>
      </w:del>
      <w:ins w:id="82" w:author="Sarah Fox" w:date="2015-03-05T10:38:00Z">
        <w:r w:rsidR="00CA4723">
          <w:t>AE</w:t>
        </w:r>
      </w:ins>
      <w:r w:rsidR="007F15C3">
        <w:t xml:space="preserve">s. </w:t>
      </w:r>
    </w:p>
    <w:p w14:paraId="1847C3C1" w14:textId="55B4F56D" w:rsidR="00127E94" w:rsidRDefault="007F15C3" w:rsidP="007D59E4">
      <w:pPr>
        <w:spacing w:line="480" w:lineRule="auto"/>
        <w:ind w:firstLine="720"/>
      </w:pPr>
      <w:r>
        <w:t>To tease apart these possibilities, w</w:t>
      </w:r>
      <w:r w:rsidR="00127E94">
        <w:t xml:space="preserve">e present </w:t>
      </w:r>
      <w:r w:rsidR="00E004F4">
        <w:t xml:space="preserve">below </w:t>
      </w:r>
      <w:r w:rsidR="00127E94">
        <w:t xml:space="preserve">the results of HLM analyses </w:t>
      </w:r>
      <w:r w:rsidR="00E004F4">
        <w:t>that</w:t>
      </w:r>
      <w:r w:rsidR="003F5E36">
        <w:t xml:space="preserve"> test</w:t>
      </w:r>
      <w:ins w:id="83" w:author="Sarah Fox" w:date="2015-03-05T10:39:00Z">
        <w:r w:rsidR="00CA4723">
          <w:t>ed</w:t>
        </w:r>
      </w:ins>
      <w:r w:rsidR="003F5E36">
        <w:t xml:space="preserve"> the effect of gender </w:t>
      </w:r>
      <w:r w:rsidR="005E720F">
        <w:t xml:space="preserve">on publication outcome </w:t>
      </w:r>
      <w:r w:rsidR="003F5E36">
        <w:t>while controlling for other demographic variables and</w:t>
      </w:r>
      <w:r w:rsidR="005E720F">
        <w:t xml:space="preserve"> each stag</w:t>
      </w:r>
      <w:r w:rsidR="003F5E36">
        <w:t>e of the review process</w:t>
      </w:r>
      <w:del w:id="84" w:author="Sarah Fox" w:date="2015-03-05T10:39:00Z">
        <w:r w:rsidR="003F5E36" w:rsidDel="00CA4723">
          <w:delText>.</w:delText>
        </w:r>
      </w:del>
      <w:r w:rsidR="00127E94">
        <w:t>.</w:t>
      </w:r>
    </w:p>
    <w:p w14:paraId="142D7BC3" w14:textId="77777777" w:rsidR="00127E94" w:rsidRPr="003D31D1" w:rsidRDefault="00127E94" w:rsidP="00127E94">
      <w:pPr>
        <w:spacing w:line="480" w:lineRule="auto"/>
      </w:pPr>
    </w:p>
    <w:p w14:paraId="2FF1A79B" w14:textId="68966340" w:rsidR="00127E94" w:rsidRPr="00EC72A1" w:rsidRDefault="00127E94" w:rsidP="00127E94">
      <w:pPr>
        <w:spacing w:line="480" w:lineRule="auto"/>
        <w:rPr>
          <w:i/>
        </w:rPr>
      </w:pPr>
      <w:r>
        <w:rPr>
          <w:i/>
        </w:rPr>
        <w:t xml:space="preserve">HLM </w:t>
      </w:r>
      <w:r w:rsidR="00367B73">
        <w:rPr>
          <w:i/>
        </w:rPr>
        <w:t>A</w:t>
      </w:r>
      <w:r>
        <w:rPr>
          <w:i/>
        </w:rPr>
        <w:t xml:space="preserve">nalysis </w:t>
      </w:r>
      <w:r w:rsidR="00367B73">
        <w:rPr>
          <w:i/>
        </w:rPr>
        <w:t>P</w:t>
      </w:r>
      <w:r w:rsidRPr="00EC72A1">
        <w:rPr>
          <w:i/>
        </w:rPr>
        <w:t>redicting Publication Solely from Demographic Variables</w:t>
      </w:r>
    </w:p>
    <w:p w14:paraId="126EBAFA" w14:textId="04826075" w:rsidR="00576448" w:rsidRPr="004933E3" w:rsidRDefault="00576448" w:rsidP="00576448">
      <w:pPr>
        <w:spacing w:line="480" w:lineRule="auto"/>
        <w:ind w:firstLine="720"/>
        <w:contextualSpacing/>
      </w:pPr>
      <w:r>
        <w:lastRenderedPageBreak/>
        <w:t xml:space="preserve">This study used a nested design with two hierarchical levels. The manuscript was at the lowest level of the hierarchy. </w:t>
      </w:r>
      <w:del w:id="85" w:author="Sarah Fox" w:date="2015-03-05T10:40:00Z">
        <w:r w:rsidDel="0098445B">
          <w:delText>Associate editor</w:delText>
        </w:r>
      </w:del>
      <w:ins w:id="86" w:author="Sarah Fox" w:date="2015-03-05T10:40:00Z">
        <w:r w:rsidR="0098445B">
          <w:t>AE</w:t>
        </w:r>
      </w:ins>
      <w:r>
        <w:t xml:space="preserve"> represented the next level of the hierarchy (</w:t>
      </w:r>
      <w:del w:id="87" w:author="Sarah Fox" w:date="2015-03-05T10:40:00Z">
        <w:r w:rsidDel="0098445B">
          <w:delText>associate editor</w:delText>
        </w:r>
      </w:del>
      <w:ins w:id="88" w:author="Sarah Fox" w:date="2015-03-05T10:40:00Z">
        <w:r w:rsidR="0098445B">
          <w:t>AE</w:t>
        </w:r>
      </w:ins>
      <w:r>
        <w:t xml:space="preserve">s were identified by number in our data set to preserve anonymity). Variables associated with the highest level were </w:t>
      </w:r>
      <w:del w:id="89" w:author="Sarah Fox" w:date="2015-03-05T10:41:00Z">
        <w:r w:rsidDel="0098445B">
          <w:delText>associate editor</w:delText>
        </w:r>
      </w:del>
      <w:ins w:id="90" w:author="Sarah Fox" w:date="2015-03-05T10:41:00Z">
        <w:r w:rsidR="0098445B">
          <w:t>AE</w:t>
        </w:r>
      </w:ins>
      <w:r>
        <w:t xml:space="preserve"> gender, journal, and submission year. Variables associated with the lower level of manuscript were reviewer gender, author gender, manuscript recommendations, number of rounds of revisions, publication outcome</w:t>
      </w:r>
      <w:r w:rsidR="00D91177">
        <w:t xml:space="preserve">, and </w:t>
      </w:r>
      <w:del w:id="91" w:author="Sarah Fox" w:date="2015-03-05T10:41:00Z">
        <w:r w:rsidR="00D91177" w:rsidDel="0098445B">
          <w:delText xml:space="preserve">whether </w:delText>
        </w:r>
      </w:del>
      <w:ins w:id="92" w:author="Sarah Fox" w:date="2015-03-05T10:41:00Z">
        <w:r w:rsidR="0098445B">
          <w:t xml:space="preserve">if </w:t>
        </w:r>
      </w:ins>
      <w:r w:rsidR="00D91177">
        <w:t>there was one author from an English-speaking country (although not of primary interest to our study, omitting a relevant variable from the HLM models would bias our regression estimates).</w:t>
      </w:r>
      <w:r w:rsidR="000542C1">
        <w:t xml:space="preserve">  We </w:t>
      </w:r>
      <w:r w:rsidR="00901433">
        <w:t>also included</w:t>
      </w:r>
      <w:r w:rsidR="000542C1">
        <w:t xml:space="preserve"> two-way interactions</w:t>
      </w:r>
      <w:r w:rsidR="00901433">
        <w:t xml:space="preserve"> between first author gender and </w:t>
      </w:r>
      <w:ins w:id="93" w:author="Sarah Fox" w:date="2015-03-05T10:42:00Z">
        <w:r w:rsidR="0098445B">
          <w:t>AE</w:t>
        </w:r>
      </w:ins>
      <w:del w:id="94" w:author="Sarah Fox" w:date="2015-03-05T10:42:00Z">
        <w:r w:rsidR="00901433" w:rsidDel="0098445B">
          <w:delText>associate editor</w:delText>
        </w:r>
      </w:del>
      <w:r w:rsidR="00901433">
        <w:t xml:space="preserve"> gender, and first author gender and the presence of at least one female reviewer</w:t>
      </w:r>
      <w:r w:rsidR="000542C1">
        <w:t xml:space="preserve">. </w:t>
      </w:r>
    </w:p>
    <w:p w14:paraId="64B7AEE3" w14:textId="32788135" w:rsidR="00127E94" w:rsidRDefault="00127E94" w:rsidP="00127E94">
      <w:pPr>
        <w:spacing w:line="480" w:lineRule="auto"/>
        <w:ind w:firstLine="720"/>
      </w:pPr>
      <w:r>
        <w:t xml:space="preserve">The first model predicted publication </w:t>
      </w:r>
      <w:r w:rsidR="003F5E36">
        <w:t xml:space="preserve">outcome </w:t>
      </w:r>
      <w:r>
        <w:t xml:space="preserve">from demographic variables </w:t>
      </w:r>
      <w:r w:rsidRPr="003F5E36">
        <w:rPr>
          <w:i/>
        </w:rPr>
        <w:t>without</w:t>
      </w:r>
      <w:r>
        <w:t xml:space="preserve"> controlling for what happened during the review process. </w:t>
      </w:r>
      <w:r w:rsidRPr="00311649">
        <w:t>The main effect of journal</w:t>
      </w:r>
      <w:r>
        <w:t xml:space="preserve"> was</w:t>
      </w:r>
      <w:r w:rsidRPr="00311649">
        <w:t xml:space="preserve"> significant</w:t>
      </w:r>
      <w:r>
        <w:t>, reflecting that acceptance rates differ among jour</w:t>
      </w:r>
      <w:r w:rsidR="00A06AD6">
        <w:t>nals (Table 4</w:t>
      </w:r>
      <w:r>
        <w:t>)</w:t>
      </w:r>
      <w:r w:rsidRPr="00311649">
        <w:t xml:space="preserve">. </w:t>
      </w:r>
      <w:r>
        <w:t xml:space="preserve">Year was also a significant predictor; manuscripts submitted in later years were less likely to be published. There was also a significant main effect of presence of an author from an English-speaking country, with </w:t>
      </w:r>
      <w:del w:id="95" w:author="Sarah Fox" w:date="2015-03-05T10:44:00Z">
        <w:r w:rsidDel="0098445B">
          <w:delText xml:space="preserve">manuscripts with </w:delText>
        </w:r>
      </w:del>
      <w:r>
        <w:t xml:space="preserve">at least one author from an English-speaking country having better publication outcomes (63.1% published) than those with none (28.9% published).  </w:t>
      </w:r>
      <w:r w:rsidRPr="00311649">
        <w:t xml:space="preserve">Finally, there was a marginally significant interaction of </w:t>
      </w:r>
      <w:ins w:id="96" w:author="Sarah Fox" w:date="2015-03-05T10:45:00Z">
        <w:r w:rsidR="0098445B">
          <w:t>AE</w:t>
        </w:r>
      </w:ins>
      <w:del w:id="97" w:author="Sarah Fox" w:date="2015-03-05T10:45:00Z">
        <w:r w:rsidRPr="00311649" w:rsidDel="0098445B">
          <w:delText>associate editor</w:delText>
        </w:r>
      </w:del>
      <w:r w:rsidRPr="00311649">
        <w:t xml:space="preserve"> gender and first author gender. </w:t>
      </w:r>
      <w:ins w:id="98" w:author="Sarah Fox" w:date="2015-03-05T10:45:00Z">
        <w:r w:rsidR="0098445B">
          <w:t>AE</w:t>
        </w:r>
      </w:ins>
      <w:del w:id="99" w:author="Sarah Fox" w:date="2015-03-05T10:45:00Z">
        <w:r w:rsidRPr="003A1EC9" w:rsidDel="0098445B">
          <w:delText>Associate editor</w:delText>
        </w:r>
      </w:del>
      <w:r w:rsidRPr="003A1EC9">
        <w:t xml:space="preserve"> gender </w:t>
      </w:r>
      <w:r>
        <w:t>did</w:t>
      </w:r>
      <w:r w:rsidRPr="003A1EC9">
        <w:t xml:space="preserve"> not significantly affect publication for manuscripts with female first authors</w:t>
      </w:r>
      <w:r w:rsidR="003303FA">
        <w:t xml:space="preserve"> (57.1% publication rate with female </w:t>
      </w:r>
      <w:ins w:id="100" w:author="Sarah Fox" w:date="2015-03-05T10:45:00Z">
        <w:r w:rsidR="0098445B">
          <w:t>AEs</w:t>
        </w:r>
      </w:ins>
      <w:del w:id="101" w:author="Sarah Fox" w:date="2015-03-05T10:45:00Z">
        <w:r w:rsidR="003303FA" w:rsidDel="0098445B">
          <w:delText>associate editors</w:delText>
        </w:r>
      </w:del>
      <w:r w:rsidR="003303FA">
        <w:t xml:space="preserve">, 58.4% with male </w:t>
      </w:r>
      <w:ins w:id="102" w:author="Sarah Fox" w:date="2015-03-05T10:45:00Z">
        <w:r w:rsidR="0098445B">
          <w:t>AEs</w:t>
        </w:r>
      </w:ins>
      <w:del w:id="103" w:author="Sarah Fox" w:date="2015-03-05T10:45:00Z">
        <w:r w:rsidR="003303FA" w:rsidDel="0098445B">
          <w:delText>associate editors</w:delText>
        </w:r>
      </w:del>
      <w:r w:rsidR="00B92840">
        <w:t>)</w:t>
      </w:r>
      <w:r w:rsidRPr="003A1EC9">
        <w:t>. However, manuscripts with male first auth</w:t>
      </w:r>
      <w:r w:rsidRPr="00461DE8">
        <w:t xml:space="preserve">ors that were assigned </w:t>
      </w:r>
      <w:r>
        <w:t xml:space="preserve">to </w:t>
      </w:r>
      <w:r w:rsidRPr="00461DE8">
        <w:t xml:space="preserve">female </w:t>
      </w:r>
      <w:ins w:id="104" w:author="Sarah Fox" w:date="2015-03-05T10:45:00Z">
        <w:r w:rsidR="0098445B">
          <w:t>AE</w:t>
        </w:r>
      </w:ins>
      <w:del w:id="105" w:author="Sarah Fox" w:date="2015-03-05T10:45:00Z">
        <w:r w:rsidDel="0098445B">
          <w:delText>associate</w:delText>
        </w:r>
        <w:r w:rsidRPr="00461DE8" w:rsidDel="0098445B">
          <w:delText xml:space="preserve"> editor</w:delText>
        </w:r>
      </w:del>
      <w:r w:rsidRPr="00461DE8">
        <w:t xml:space="preserve">s had significantly higher publication rates </w:t>
      </w:r>
      <w:r w:rsidR="003303FA">
        <w:t>(69</w:t>
      </w:r>
      <w:r w:rsidR="000020D6">
        <w:t>.</w:t>
      </w:r>
      <w:r w:rsidR="003303FA">
        <w:t xml:space="preserve">9%) </w:t>
      </w:r>
      <w:r w:rsidRPr="00461DE8">
        <w:t xml:space="preserve">than those that were assigned </w:t>
      </w:r>
      <w:r>
        <w:t xml:space="preserve">to </w:t>
      </w:r>
      <w:r w:rsidRPr="00461DE8">
        <w:t xml:space="preserve">male </w:t>
      </w:r>
      <w:ins w:id="106" w:author="Sarah Fox" w:date="2015-03-05T10:46:00Z">
        <w:r w:rsidR="0098445B">
          <w:lastRenderedPageBreak/>
          <w:t>AE</w:t>
        </w:r>
      </w:ins>
      <w:del w:id="107" w:author="Sarah Fox" w:date="2015-03-05T10:46:00Z">
        <w:r w:rsidDel="0098445B">
          <w:delText>associate</w:delText>
        </w:r>
        <w:r w:rsidRPr="00461DE8" w:rsidDel="0098445B">
          <w:delText xml:space="preserve"> editor</w:delText>
        </w:r>
      </w:del>
      <w:r w:rsidRPr="00461DE8">
        <w:t>s (</w:t>
      </w:r>
      <w:r w:rsidR="003303FA">
        <w:t xml:space="preserve">61.7%, </w:t>
      </w:r>
      <w:r w:rsidRPr="00461DE8">
        <w:t xml:space="preserve">t = 3.243, </w:t>
      </w:r>
      <w:proofErr w:type="spellStart"/>
      <w:r w:rsidRPr="00461DE8">
        <w:t>df</w:t>
      </w:r>
      <w:proofErr w:type="spellEnd"/>
      <w:r w:rsidRPr="00461DE8">
        <w:t xml:space="preserve"> = 503.076, </w:t>
      </w:r>
      <w:r w:rsidRPr="00612E1E">
        <w:rPr>
          <w:i/>
        </w:rPr>
        <w:t>P</w:t>
      </w:r>
      <w:r w:rsidRPr="00461DE8">
        <w:t xml:space="preserve"> = 0.001</w:t>
      </w:r>
      <w:r w:rsidR="00A06AD6">
        <w:t xml:space="preserve">; Figure </w:t>
      </w:r>
      <w:r w:rsidR="002A4AE5">
        <w:t>2</w:t>
      </w:r>
      <w:r>
        <w:t>).</w:t>
      </w:r>
      <w:r w:rsidR="003303FA">
        <w:t xml:space="preserve"> The main effect of gender was not significant.</w:t>
      </w:r>
    </w:p>
    <w:p w14:paraId="75BD228A" w14:textId="77777777" w:rsidR="00127E94" w:rsidRDefault="00127E94" w:rsidP="00127E94">
      <w:pPr>
        <w:spacing w:line="480" w:lineRule="auto"/>
        <w:ind w:firstLine="720"/>
      </w:pPr>
    </w:p>
    <w:p w14:paraId="73E2ED6F" w14:textId="68377620" w:rsidR="00127E94" w:rsidRPr="00EC72A1" w:rsidRDefault="00127E94" w:rsidP="00127E94">
      <w:pPr>
        <w:spacing w:line="480" w:lineRule="auto"/>
        <w:rPr>
          <w:i/>
        </w:rPr>
      </w:pPr>
      <w:r>
        <w:rPr>
          <w:i/>
        </w:rPr>
        <w:t xml:space="preserve">HLM </w:t>
      </w:r>
      <w:r w:rsidR="00605495">
        <w:rPr>
          <w:i/>
        </w:rPr>
        <w:t>Analysis P</w:t>
      </w:r>
      <w:r w:rsidR="00605495" w:rsidRPr="00EC72A1">
        <w:rPr>
          <w:i/>
        </w:rPr>
        <w:t>redicting Publication Using Demographic Variables</w:t>
      </w:r>
      <w:r w:rsidR="00605495">
        <w:rPr>
          <w:i/>
        </w:rPr>
        <w:t xml:space="preserve"> and Manuscript Recommendations</w:t>
      </w:r>
    </w:p>
    <w:p w14:paraId="63BBAB57" w14:textId="562FC2AF" w:rsidR="00127E94" w:rsidRDefault="00127E94" w:rsidP="00127E94">
      <w:pPr>
        <w:spacing w:line="480" w:lineRule="auto"/>
      </w:pPr>
      <w:r>
        <w:tab/>
        <w:t>In the next model</w:t>
      </w:r>
      <w:del w:id="108" w:author="Sarah Fox" w:date="2015-03-05T10:46:00Z">
        <w:r w:rsidDel="00825DE9">
          <w:delText>,</w:delText>
        </w:r>
      </w:del>
      <w:r>
        <w:t xml:space="preserve"> we included the scale computed from the average of reviewer and </w:t>
      </w:r>
      <w:ins w:id="109" w:author="Sarah Fox" w:date="2015-03-05T10:46:00Z">
        <w:r w:rsidR="00825DE9">
          <w:t>AE</w:t>
        </w:r>
      </w:ins>
      <w:del w:id="110" w:author="Sarah Fox" w:date="2015-03-05T10:46:00Z">
        <w:r w:rsidDel="00825DE9">
          <w:delText>associate editor</w:delText>
        </w:r>
      </w:del>
      <w:r>
        <w:t xml:space="preserve"> recommendations to control for perceived quality of the manuscript. </w:t>
      </w:r>
      <w:r w:rsidRPr="00F70ECD">
        <w:t xml:space="preserve">The effects of journal, year, and </w:t>
      </w:r>
      <w:del w:id="111" w:author="Sarah Fox" w:date="2015-03-05T10:51:00Z">
        <w:r w:rsidRPr="00F70ECD" w:rsidDel="006B37C6">
          <w:delText>English speaking</w:delText>
        </w:r>
      </w:del>
      <w:ins w:id="112" w:author="Sarah Fox" w:date="2015-03-05T10:51:00Z">
        <w:r w:rsidR="006B37C6">
          <w:t>English-speaking</w:t>
        </w:r>
      </w:ins>
      <w:r w:rsidRPr="00F70ECD">
        <w:t xml:space="preserve"> authorship did not change when controlling for recommendations</w:t>
      </w:r>
      <w:r w:rsidR="00A06AD6">
        <w:t xml:space="preserve"> (Table 5</w:t>
      </w:r>
      <w:r>
        <w:t>)</w:t>
      </w:r>
      <w:r w:rsidRPr="00F70ECD">
        <w:t>.</w:t>
      </w:r>
      <w:r>
        <w:t xml:space="preserve"> In this model, having at least one female reviewer was a </w:t>
      </w:r>
      <w:r w:rsidRPr="000D4FBB">
        <w:t>significant predictor of publication outcome.</w:t>
      </w:r>
      <w:r>
        <w:t xml:space="preserve"> </w:t>
      </w:r>
      <w:r w:rsidRPr="00173F95">
        <w:rPr>
          <w:i/>
        </w:rPr>
        <w:t>C</w:t>
      </w:r>
      <w:r w:rsidRPr="000D4FBB">
        <w:rPr>
          <w:i/>
        </w:rPr>
        <w:t>ontrolling for recommendations,</w:t>
      </w:r>
      <w:r w:rsidRPr="000D4FBB">
        <w:t xml:space="preserve"> having no female reviewers </w:t>
      </w:r>
      <w:r>
        <w:t>was associated with</w:t>
      </w:r>
      <w:r w:rsidRPr="000D4FBB">
        <w:t xml:space="preserve"> higher</w:t>
      </w:r>
      <w:r>
        <w:t xml:space="preserve"> rates of</w:t>
      </w:r>
      <w:r w:rsidRPr="000D4FBB">
        <w:t xml:space="preserve"> manuscript publication than having at least one female reviewer. </w:t>
      </w:r>
      <w:r>
        <w:t xml:space="preserve">Not </w:t>
      </w:r>
      <w:r w:rsidRPr="00F70ECD">
        <w:t>surprisingly, recommendations significant</w:t>
      </w:r>
      <w:r>
        <w:t>ly predicted publication outcomes</w:t>
      </w:r>
      <w:r w:rsidRPr="00F70ECD">
        <w:t>. More positive recommendations were associated w</w:t>
      </w:r>
      <w:r>
        <w:t>ith better publication outcomes</w:t>
      </w:r>
      <w:r w:rsidRPr="00F70ECD">
        <w:t>.</w:t>
      </w:r>
      <w:r>
        <w:t xml:space="preserve"> </w:t>
      </w:r>
      <w:r w:rsidRPr="00F70ECD">
        <w:t xml:space="preserve">First author gender became marginally significant in this model. </w:t>
      </w:r>
      <w:r>
        <w:t>T</w:t>
      </w:r>
      <w:r w:rsidRPr="00F70ECD">
        <w:t>hat</w:t>
      </w:r>
      <w:r>
        <w:t xml:space="preserve"> is,</w:t>
      </w:r>
      <w:r w:rsidRPr="00F70ECD">
        <w:t xml:space="preserve"> </w:t>
      </w:r>
      <w:r w:rsidRPr="00F70ECD">
        <w:rPr>
          <w:i/>
        </w:rPr>
        <w:t>controlling for the recommendations received</w:t>
      </w:r>
      <w:del w:id="113" w:author="Sarah Fox" w:date="2015-03-05T10:47:00Z">
        <w:r w:rsidRPr="00F70ECD" w:rsidDel="006B37C6">
          <w:delText>,</w:delText>
        </w:r>
      </w:del>
      <w:r w:rsidRPr="00F70ECD">
        <w:t xml:space="preserve"> manuscripts with female first authors </w:t>
      </w:r>
      <w:proofErr w:type="gramStart"/>
      <w:r>
        <w:t>were</w:t>
      </w:r>
      <w:proofErr w:type="gramEnd"/>
      <w:r w:rsidRPr="00F70ECD">
        <w:t xml:space="preserve"> published</w:t>
      </w:r>
      <w:r>
        <w:t xml:space="preserve"> </w:t>
      </w:r>
      <w:del w:id="114" w:author="Sarah Fox" w:date="2015-03-05T10:47:00Z">
        <w:r w:rsidRPr="006B37C6" w:rsidDel="006B37C6">
          <w:delText xml:space="preserve">marginally </w:delText>
        </w:r>
      </w:del>
      <w:r w:rsidRPr="006B37C6">
        <w:rPr>
          <w:rPrChange w:id="115" w:author="Sarah Fox" w:date="2015-03-05T10:47:00Z">
            <w:rPr>
              <w:i/>
            </w:rPr>
          </w:rPrChange>
        </w:rPr>
        <w:t>more</w:t>
      </w:r>
      <w:r w:rsidRPr="00F70ECD">
        <w:t xml:space="preserve"> frequently. </w:t>
      </w:r>
    </w:p>
    <w:p w14:paraId="31A917BA" w14:textId="2587EACC" w:rsidR="00127E94" w:rsidRPr="001472B4" w:rsidRDefault="00127E94" w:rsidP="00127E94">
      <w:pPr>
        <w:spacing w:line="480" w:lineRule="auto"/>
        <w:ind w:firstLine="720"/>
      </w:pPr>
      <w:r w:rsidRPr="001472B4">
        <w:t xml:space="preserve">The </w:t>
      </w:r>
      <w:ins w:id="116" w:author="Sarah Fox" w:date="2015-03-05T10:47:00Z">
        <w:r w:rsidR="006B37C6">
          <w:t xml:space="preserve">AE </w:t>
        </w:r>
      </w:ins>
      <w:del w:id="117" w:author="Sarah Fox" w:date="2015-03-05T10:47:00Z">
        <w:r w:rsidDel="006B37C6">
          <w:delText xml:space="preserve">associate </w:delText>
        </w:r>
        <w:r w:rsidRPr="001472B4" w:rsidDel="006B37C6">
          <w:delText xml:space="preserve">editor </w:delText>
        </w:r>
      </w:del>
      <w:r w:rsidRPr="001472B4">
        <w:t xml:space="preserve">gender by first author gender interaction </w:t>
      </w:r>
      <w:r>
        <w:t>wa</w:t>
      </w:r>
      <w:r w:rsidRPr="001472B4">
        <w:t>s no longer significant</w:t>
      </w:r>
      <w:r>
        <w:t>;</w:t>
      </w:r>
      <w:r w:rsidRPr="001472B4">
        <w:t xml:space="preserve"> however, the </w:t>
      </w:r>
      <w:r w:rsidRPr="00F70ECD">
        <w:t>first author gender by reviewer gender</w:t>
      </w:r>
      <w:r w:rsidRPr="001472B4">
        <w:t xml:space="preserve"> interaction </w:t>
      </w:r>
      <w:r>
        <w:t>was</w:t>
      </w:r>
      <w:r w:rsidRPr="001472B4">
        <w:t xml:space="preserve"> significant</w:t>
      </w:r>
      <w:r>
        <w:t>, and yielded a similar pa</w:t>
      </w:r>
      <w:r w:rsidR="002A4AE5">
        <w:t>ttern of results (Figure 3</w:t>
      </w:r>
      <w:r>
        <w:t>).</w:t>
      </w:r>
      <w:r w:rsidRPr="001472B4">
        <w:t xml:space="preserve"> </w:t>
      </w:r>
      <w:r>
        <w:t>Whether a manuscript was assigned female reviewers did</w:t>
      </w:r>
      <w:r w:rsidRPr="001472B4">
        <w:t xml:space="preserve"> not affect publication of manuscripts with female first authors. For manuscripts with male first authors, however, having at least one female reviewer </w:t>
      </w:r>
      <w:r>
        <w:t>resulted</w:t>
      </w:r>
      <w:r w:rsidRPr="001472B4">
        <w:t xml:space="preserve"> in </w:t>
      </w:r>
      <w:r>
        <w:t>higher</w:t>
      </w:r>
      <w:r w:rsidRPr="001472B4">
        <w:t xml:space="preserve"> publication</w:t>
      </w:r>
      <w:r>
        <w:t xml:space="preserve"> rates.</w:t>
      </w:r>
    </w:p>
    <w:p w14:paraId="3EFFFC5C" w14:textId="77777777" w:rsidR="00127E94" w:rsidRDefault="00127E94" w:rsidP="00127E94">
      <w:pPr>
        <w:spacing w:line="480" w:lineRule="auto"/>
      </w:pPr>
    </w:p>
    <w:p w14:paraId="7D811B54" w14:textId="415AC60D" w:rsidR="00127E94" w:rsidRPr="00FB5D35" w:rsidRDefault="00127E94" w:rsidP="00127E94">
      <w:pPr>
        <w:spacing w:line="480" w:lineRule="auto"/>
        <w:rPr>
          <w:i/>
        </w:rPr>
      </w:pPr>
      <w:r>
        <w:rPr>
          <w:i/>
        </w:rPr>
        <w:lastRenderedPageBreak/>
        <w:t xml:space="preserve">HLM </w:t>
      </w:r>
      <w:r w:rsidR="00A06AD6">
        <w:rPr>
          <w:i/>
        </w:rPr>
        <w:t>Analysis P</w:t>
      </w:r>
      <w:r w:rsidR="00A06AD6" w:rsidRPr="00461DE8">
        <w:rPr>
          <w:i/>
        </w:rPr>
        <w:t xml:space="preserve">redicting Publication </w:t>
      </w:r>
      <w:r w:rsidR="00A06AD6">
        <w:rPr>
          <w:i/>
        </w:rPr>
        <w:t>Outcome Controlling for the Number o</w:t>
      </w:r>
      <w:r w:rsidR="00A06AD6" w:rsidRPr="00461DE8">
        <w:rPr>
          <w:i/>
        </w:rPr>
        <w:t>f Revisions</w:t>
      </w:r>
    </w:p>
    <w:p w14:paraId="5D025169" w14:textId="641E6690" w:rsidR="00127E94" w:rsidRDefault="00127E94" w:rsidP="00127E94">
      <w:pPr>
        <w:spacing w:line="480" w:lineRule="auto"/>
      </w:pPr>
      <w:r>
        <w:tab/>
        <w:t>The next model controlled for the number of revisions a manuscript went through before being either published or not published. For this analysis, manuscripts that were immediately accepted (N = 49) and immediately rejected (N = 1290) were omitted, as revisions were not required</w:t>
      </w:r>
      <w:r w:rsidR="005844B9">
        <w:t xml:space="preserve"> (</w:t>
      </w:r>
      <w:r>
        <w:t>39% of the original sample</w:t>
      </w:r>
      <w:r w:rsidR="005844B9">
        <w:t>)</w:t>
      </w:r>
      <w:r>
        <w:t xml:space="preserve">. Among manuscripts that received a recommendation to revise, those handled by female </w:t>
      </w:r>
      <w:ins w:id="118" w:author="Sarah Fox" w:date="2015-03-05T10:49:00Z">
        <w:r w:rsidR="006B37C6">
          <w:t>AE</w:t>
        </w:r>
      </w:ins>
      <w:del w:id="119" w:author="Sarah Fox" w:date="2015-03-05T10:49:00Z">
        <w:r w:rsidDel="006B37C6">
          <w:delText>associate editor</w:delText>
        </w:r>
      </w:del>
      <w:r>
        <w:t>s were marginally more</w:t>
      </w:r>
      <w:r w:rsidR="00A06AD6">
        <w:t xml:space="preserve"> likely to be published (Table 6</w:t>
      </w:r>
      <w:r>
        <w:t>). Journal was no longer a significant predictor of publication among this subset of manuscripts</w:t>
      </w:r>
      <w:del w:id="120" w:author="Sarah Fox" w:date="2015-03-05T10:49:00Z">
        <w:r w:rsidDel="006B37C6">
          <w:delText xml:space="preserve">. That is, </w:delText>
        </w:r>
        <w:r w:rsidR="005844B9" w:rsidDel="006B37C6">
          <w:delText xml:space="preserve">considering </w:delText>
        </w:r>
        <w:r w:rsidDel="006B37C6">
          <w:delText>only manuscripts that were allowed to be revised</w:delText>
        </w:r>
      </w:del>
      <w:proofErr w:type="gramStart"/>
      <w:r>
        <w:t>,</w:t>
      </w:r>
      <w:proofErr w:type="gramEnd"/>
      <w:r>
        <w:t xml:space="preserve"> </w:t>
      </w:r>
      <w:ins w:id="121" w:author="Sarah Fox" w:date="2015-03-05T10:50:00Z">
        <w:r w:rsidR="006B37C6">
          <w:t xml:space="preserve">hence </w:t>
        </w:r>
      </w:ins>
      <w:r>
        <w:t>publication rate was the same across journals. The effects of year, English-speaking authorship, and reviewer recommendations remained significant.  The number of revisions had</w:t>
      </w:r>
      <w:r w:rsidRPr="003F600D">
        <w:t xml:space="preserve"> a large effect</w:t>
      </w:r>
      <w:r>
        <w:t xml:space="preserve">, with more revisions predicting greater likelihood of publication. </w:t>
      </w:r>
      <w:r w:rsidRPr="003F600D">
        <w:t xml:space="preserve">Additionally, once we controlled for number of revisions, none of the variables </w:t>
      </w:r>
      <w:r>
        <w:t>related</w:t>
      </w:r>
      <w:r w:rsidRPr="003F600D">
        <w:t xml:space="preserve"> to </w:t>
      </w:r>
      <w:r>
        <w:t>first author or reviewer gender</w:t>
      </w:r>
      <w:r w:rsidRPr="003F600D">
        <w:t xml:space="preserve"> remained significant. </w:t>
      </w:r>
      <w:r>
        <w:t xml:space="preserve">This suggests that the number of revisions authors choose to pursue may explain the observed gender difference in publication outcome. </w:t>
      </w:r>
    </w:p>
    <w:p w14:paraId="3CFA1890" w14:textId="77777777" w:rsidR="00127E94" w:rsidRDefault="00127E94" w:rsidP="00127E94">
      <w:pPr>
        <w:spacing w:line="480" w:lineRule="auto"/>
      </w:pPr>
    </w:p>
    <w:p w14:paraId="618D29F9" w14:textId="7B92BB82" w:rsidR="00127E94" w:rsidRPr="00461DE8" w:rsidRDefault="00127E94" w:rsidP="00127E94">
      <w:pPr>
        <w:spacing w:line="480" w:lineRule="auto"/>
        <w:rPr>
          <w:i/>
        </w:rPr>
      </w:pPr>
      <w:r w:rsidRPr="00461DE8">
        <w:rPr>
          <w:i/>
        </w:rPr>
        <w:t xml:space="preserve">HLM </w:t>
      </w:r>
      <w:r w:rsidR="00980C66">
        <w:rPr>
          <w:i/>
        </w:rPr>
        <w:t>Analysis Predicting Number o</w:t>
      </w:r>
      <w:r w:rsidR="00980C66" w:rsidRPr="00461DE8">
        <w:rPr>
          <w:i/>
        </w:rPr>
        <w:t>f Revisions Before Publication Decision</w:t>
      </w:r>
    </w:p>
    <w:p w14:paraId="7F90113E" w14:textId="4E0459B3" w:rsidR="00127E94" w:rsidRDefault="00127E94" w:rsidP="00127E94">
      <w:pPr>
        <w:spacing w:line="480" w:lineRule="auto"/>
        <w:ind w:firstLine="720"/>
      </w:pPr>
      <w:r>
        <w:t xml:space="preserve">Because the number of revisions was an important predictor of publication success </w:t>
      </w:r>
      <w:r w:rsidR="00BA4033">
        <w:t xml:space="preserve">with </w:t>
      </w:r>
      <w:r>
        <w:t>potential to explain gender differences in publication rate, we predicted number of revisions from the main variables of interest</w:t>
      </w:r>
      <w:r w:rsidRPr="00232547">
        <w:t xml:space="preserve">. </w:t>
      </w:r>
      <w:r w:rsidR="00EF6011">
        <w:t>M</w:t>
      </w:r>
      <w:r>
        <w:t>anuscripts that were immediately accepted and immediately rejected were omitted</w:t>
      </w:r>
      <w:r w:rsidRPr="00232547">
        <w:t>.</w:t>
      </w:r>
      <w:r>
        <w:t xml:space="preserve">  Lower mean </w:t>
      </w:r>
      <w:r w:rsidR="00117E0E">
        <w:t xml:space="preserve">number of </w:t>
      </w:r>
      <w:r>
        <w:t xml:space="preserve">revisions </w:t>
      </w:r>
      <w:del w:id="122" w:author="Sarah Fox" w:date="2015-03-05T11:04:00Z">
        <w:r w:rsidDel="00C70535">
          <w:delText>ha</w:delText>
        </w:r>
        <w:r w:rsidR="00117E0E" w:rsidDel="00C70535">
          <w:delText>s</w:delText>
        </w:r>
        <w:r w:rsidDel="00C70535">
          <w:delText xml:space="preserve"> </w:delText>
        </w:r>
      </w:del>
      <w:ins w:id="123" w:author="Sarah Fox" w:date="2015-03-05T11:04:00Z">
        <w:r w:rsidR="00C70535">
          <w:t xml:space="preserve">had </w:t>
        </w:r>
      </w:ins>
      <w:r>
        <w:t xml:space="preserve">at least two possible interpretations; </w:t>
      </w:r>
      <w:del w:id="124" w:author="Sarah Fox" w:date="2015-03-05T11:04:00Z">
        <w:r w:rsidR="00117E0E" w:rsidDel="00C70535">
          <w:delText xml:space="preserve">it </w:delText>
        </w:r>
      </w:del>
      <w:ins w:id="125" w:author="Sarah Fox" w:date="2015-03-05T11:04:00Z">
        <w:r w:rsidR="00C70535">
          <w:t xml:space="preserve">the number </w:t>
        </w:r>
      </w:ins>
      <w:r>
        <w:t xml:space="preserve">could result from fewer revisions </w:t>
      </w:r>
      <w:proofErr w:type="gramStart"/>
      <w:r>
        <w:t>needed to be accepted</w:t>
      </w:r>
      <w:proofErr w:type="gramEnd"/>
      <w:r>
        <w:t xml:space="preserve">, or </w:t>
      </w:r>
      <w:r w:rsidR="00117E0E">
        <w:t xml:space="preserve">it </w:t>
      </w:r>
      <w:r>
        <w:t>could result from authors choosing not to resubmit at all. There was a tendency for m</w:t>
      </w:r>
      <w:r w:rsidRPr="00232547">
        <w:t xml:space="preserve">anuscripts </w:t>
      </w:r>
      <w:r>
        <w:t>handled b</w:t>
      </w:r>
      <w:r w:rsidRPr="00461DE8">
        <w:t xml:space="preserve">y male </w:t>
      </w:r>
      <w:del w:id="126" w:author="Sarah Fox" w:date="2015-03-05T10:57:00Z">
        <w:r w:rsidRPr="00461DE8" w:rsidDel="006B37C6">
          <w:delText>associate editor</w:delText>
        </w:r>
      </w:del>
      <w:ins w:id="127" w:author="Sarah Fox" w:date="2015-03-05T10:57:00Z">
        <w:r w:rsidR="006B37C6">
          <w:t>AE</w:t>
        </w:r>
      </w:ins>
      <w:r w:rsidRPr="00461DE8">
        <w:t xml:space="preserve">s to be </w:t>
      </w:r>
      <w:r>
        <w:t>revised</w:t>
      </w:r>
      <w:r w:rsidRPr="00461DE8">
        <w:t xml:space="preserve"> </w:t>
      </w:r>
      <w:r w:rsidRPr="00461DE8">
        <w:lastRenderedPageBreak/>
        <w:t>marginally m</w:t>
      </w:r>
      <w:r>
        <w:t>ore often (mean</w:t>
      </w:r>
      <w:r w:rsidRPr="00461DE8">
        <w:t xml:space="preserve"> = 1.24, SD = 0.77) than manuscripts that were handled by female </w:t>
      </w:r>
      <w:del w:id="128" w:author="Sarah Fox" w:date="2015-03-05T10:57:00Z">
        <w:r w:rsidRPr="00461DE8" w:rsidDel="006B37C6">
          <w:delText>associate editor</w:delText>
        </w:r>
      </w:del>
      <w:ins w:id="129" w:author="Sarah Fox" w:date="2015-03-05T10:57:00Z">
        <w:r w:rsidR="006B37C6">
          <w:t>AE</w:t>
        </w:r>
      </w:ins>
      <w:r>
        <w:t>s (mean</w:t>
      </w:r>
      <w:r w:rsidRPr="00461DE8">
        <w:t xml:space="preserve"> = 1.15, SD = 0.80</w:t>
      </w:r>
      <w:r>
        <w:t>; Table 8)</w:t>
      </w:r>
      <w:r w:rsidRPr="00232547">
        <w:t>.</w:t>
      </w:r>
      <w:r w:rsidRPr="008C18A8">
        <w:t xml:space="preserve"> </w:t>
      </w:r>
      <w:r w:rsidRPr="00855652">
        <w:t xml:space="preserve">Manuscripts </w:t>
      </w:r>
      <w:r>
        <w:t xml:space="preserve">with an author from an English-speaking country had lower mean </w:t>
      </w:r>
      <w:r w:rsidR="00117E0E">
        <w:t xml:space="preserve">number of </w:t>
      </w:r>
      <w:r>
        <w:t xml:space="preserve">revisions than manuscripts with all authors from non-English-speaking countries. Similarly, manuscripts </w:t>
      </w:r>
      <w:r w:rsidRPr="00855652">
        <w:t xml:space="preserve">that </w:t>
      </w:r>
      <w:r>
        <w:t xml:space="preserve">initially </w:t>
      </w:r>
      <w:r w:rsidRPr="00855652">
        <w:t xml:space="preserve">received more positive recommendations were </w:t>
      </w:r>
      <w:r>
        <w:t>revised significantly less</w:t>
      </w:r>
      <w:r w:rsidRPr="00855652">
        <w:t xml:space="preserve"> often than manuscripts that </w:t>
      </w:r>
      <w:r>
        <w:t xml:space="preserve">initially </w:t>
      </w:r>
      <w:r w:rsidRPr="00855652">
        <w:t xml:space="preserve">received </w:t>
      </w:r>
      <w:r>
        <w:t>less</w:t>
      </w:r>
      <w:r w:rsidRPr="00855652">
        <w:t xml:space="preserve"> positive recommendations.</w:t>
      </w:r>
      <w:r>
        <w:t xml:space="preserve"> </w:t>
      </w:r>
      <w:r w:rsidR="00045AD0">
        <w:t xml:space="preserve">The main effect of gender was not significant. </w:t>
      </w:r>
      <w:r>
        <w:t>The interaction between first author gender and the presence of at least one female re</w:t>
      </w:r>
      <w:r w:rsidR="002A4AE5">
        <w:t>viewer was significant (Figure 4</w:t>
      </w:r>
      <w:r>
        <w:t xml:space="preserve">).  </w:t>
      </w:r>
      <w:r w:rsidR="00AD540A" w:rsidRPr="00C70535">
        <w:rPr>
          <w:highlight w:val="yellow"/>
          <w:rPrChange w:id="130" w:author="Sarah Fox" w:date="2015-03-05T11:06:00Z">
            <w:rPr/>
          </w:rPrChange>
        </w:rPr>
        <w:t xml:space="preserve">Papers with a female first author </w:t>
      </w:r>
      <w:r w:rsidR="00AD540A" w:rsidRPr="00C70535">
        <w:rPr>
          <w:i/>
          <w:highlight w:val="yellow"/>
          <w:rPrChange w:id="131" w:author="Sarah Fox" w:date="2015-03-05T11:06:00Z">
            <w:rPr>
              <w:i/>
            </w:rPr>
          </w:rPrChange>
        </w:rPr>
        <w:t>and</w:t>
      </w:r>
      <w:r w:rsidR="00AD540A" w:rsidRPr="00C70535">
        <w:rPr>
          <w:highlight w:val="yellow"/>
          <w:rPrChange w:id="132" w:author="Sarah Fox" w:date="2015-03-05T11:06:00Z">
            <w:rPr/>
          </w:rPrChange>
        </w:rPr>
        <w:t xml:space="preserve"> at least one female reviewer were revised less often than all other manuscripts.</w:t>
      </w:r>
    </w:p>
    <w:p w14:paraId="54F264EB" w14:textId="77777777" w:rsidR="00127E94" w:rsidRPr="00461DE8" w:rsidRDefault="00127E94" w:rsidP="00127E94">
      <w:pPr>
        <w:spacing w:line="480" w:lineRule="auto"/>
        <w:ind w:firstLine="720"/>
      </w:pPr>
    </w:p>
    <w:p w14:paraId="72166CB3" w14:textId="7CA6DDF8" w:rsidR="00127E94" w:rsidRPr="00461DE8" w:rsidRDefault="00127E94" w:rsidP="00127E94">
      <w:pPr>
        <w:spacing w:line="480" w:lineRule="auto"/>
        <w:rPr>
          <w:i/>
        </w:rPr>
      </w:pPr>
      <w:r w:rsidRPr="00461DE8">
        <w:rPr>
          <w:i/>
        </w:rPr>
        <w:t xml:space="preserve">HLM </w:t>
      </w:r>
      <w:r w:rsidR="00AD540A" w:rsidRPr="00461DE8">
        <w:rPr>
          <w:i/>
        </w:rPr>
        <w:t xml:space="preserve">Analysis </w:t>
      </w:r>
      <w:r w:rsidR="00AD540A">
        <w:rPr>
          <w:i/>
        </w:rPr>
        <w:t>Predicting</w:t>
      </w:r>
      <w:r w:rsidR="00AD540A" w:rsidRPr="00461DE8">
        <w:rPr>
          <w:i/>
        </w:rPr>
        <w:t xml:space="preserve"> Reviewer </w:t>
      </w:r>
      <w:r w:rsidR="00AD540A">
        <w:rPr>
          <w:i/>
        </w:rPr>
        <w:t>Evaluations of Manuscript Quality</w:t>
      </w:r>
    </w:p>
    <w:p w14:paraId="61550D5B" w14:textId="21D29530" w:rsidR="00127E94" w:rsidRDefault="00127E94" w:rsidP="00127E94">
      <w:pPr>
        <w:spacing w:line="480" w:lineRule="auto"/>
        <w:ind w:firstLine="720"/>
      </w:pPr>
      <w:r w:rsidRPr="00A13A3B">
        <w:t xml:space="preserve">The previous analyses used the manuscript as the unit of analysis. These analyses showed that the recommendations a manuscript received and the </w:t>
      </w:r>
      <w:del w:id="133" w:author="Sarah Fox" w:date="2015-03-05T11:07:00Z">
        <w:r w:rsidRPr="00A13A3B" w:rsidDel="00C70535">
          <w:delText>number of rounds of</w:delText>
        </w:r>
      </w:del>
      <w:proofErr w:type="gramStart"/>
      <w:ins w:id="134" w:author="Sarah Fox" w:date="2015-03-05T11:07:00Z">
        <w:r w:rsidR="00C70535">
          <w:t>number of</w:t>
        </w:r>
      </w:ins>
      <w:r w:rsidRPr="00A13A3B">
        <w:t xml:space="preserve"> revisions were</w:t>
      </w:r>
      <w:proofErr w:type="gramEnd"/>
      <w:r w:rsidRPr="00A13A3B">
        <w:t xml:space="preserve"> both significant factors predicting publication. However, these analyses could not show which variables mi</w:t>
      </w:r>
      <w:r>
        <w:t xml:space="preserve">ght account for differences in the initial </w:t>
      </w:r>
      <w:r w:rsidRPr="00A13A3B">
        <w:t>recommendations</w:t>
      </w:r>
      <w:r>
        <w:t xml:space="preserve"> a manuscript received.</w:t>
      </w:r>
      <w:r w:rsidRPr="00A13A3B">
        <w:t xml:space="preserve"> </w:t>
      </w:r>
      <w:r w:rsidR="002515AC">
        <w:t xml:space="preserve">Of particular interest to the question of bias </w:t>
      </w:r>
      <w:proofErr w:type="gramStart"/>
      <w:ins w:id="135" w:author="Sarah Fox" w:date="2015-03-05T11:07:00Z">
        <w:r w:rsidR="001A722D">
          <w:t>wa</w:t>
        </w:r>
      </w:ins>
      <w:proofErr w:type="gramEnd"/>
      <w:del w:id="136" w:author="Sarah Fox" w:date="2015-03-05T11:07:00Z">
        <w:r w:rsidR="002515AC" w:rsidDel="001A722D">
          <w:delText>i</w:delText>
        </w:r>
      </w:del>
      <w:r w:rsidR="002515AC">
        <w:t xml:space="preserve">s whether manuscripts with female first authors received more negative evaluations by reviewers than manuscripts with male first authors. </w:t>
      </w:r>
      <w:r w:rsidRPr="00A13A3B">
        <w:t xml:space="preserve">To address </w:t>
      </w:r>
      <w:r>
        <w:t>this question</w:t>
      </w:r>
      <w:r w:rsidRPr="00A13A3B">
        <w:t xml:space="preserve">, we </w:t>
      </w:r>
      <w:r>
        <w:t>ran an HLM model</w:t>
      </w:r>
      <w:r w:rsidRPr="00A13A3B">
        <w:t xml:space="preserve"> predicting reviewer recommendations from author and reviewer demographics. </w:t>
      </w:r>
      <w:r>
        <w:t xml:space="preserve">Because the unit of analysis was the reviewer, we included each individual reviewer’s gender in the model instead of using the overall variable of whether or not there was at least one female reviewer assigned to the manuscript. </w:t>
      </w:r>
      <w:r w:rsidRPr="00FE7D02">
        <w:t xml:space="preserve">The only significant predictor of reviewer </w:t>
      </w:r>
      <w:r w:rsidRPr="00FE7D02">
        <w:lastRenderedPageBreak/>
        <w:t xml:space="preserve">recommendations was whether or not </w:t>
      </w:r>
      <w:r>
        <w:t>the manuscript</w:t>
      </w:r>
      <w:r w:rsidRPr="00FE7D02">
        <w:t xml:space="preserve"> </w:t>
      </w:r>
      <w:r>
        <w:t>had</w:t>
      </w:r>
      <w:r w:rsidRPr="00FE7D02">
        <w:t xml:space="preserve"> a</w:t>
      </w:r>
      <w:r>
        <w:t>t least o</w:t>
      </w:r>
      <w:r w:rsidRPr="00FE7D02">
        <w:t>n</w:t>
      </w:r>
      <w:r>
        <w:t>e</w:t>
      </w:r>
      <w:r w:rsidRPr="00FE7D02">
        <w:t xml:space="preserve"> </w:t>
      </w:r>
      <w:del w:id="137" w:author="Sarah Fox" w:date="2015-03-05T10:51:00Z">
        <w:r w:rsidRPr="00FE7D02" w:rsidDel="006B37C6">
          <w:delText>English</w:delText>
        </w:r>
        <w:r w:rsidDel="006B37C6">
          <w:delText xml:space="preserve"> </w:delText>
        </w:r>
        <w:r w:rsidRPr="00FE7D02" w:rsidDel="006B37C6">
          <w:delText>speaking</w:delText>
        </w:r>
      </w:del>
      <w:ins w:id="138" w:author="Sarah Fox" w:date="2015-03-05T10:51:00Z">
        <w:r w:rsidR="006B37C6">
          <w:t>English-speaking</w:t>
        </w:r>
      </w:ins>
      <w:r w:rsidRPr="00FE7D02">
        <w:t xml:space="preserve"> author</w:t>
      </w:r>
      <w:r>
        <w:t xml:space="preserve"> (Table 9)</w:t>
      </w:r>
      <w:r w:rsidRPr="00FE7D02">
        <w:t>.</w:t>
      </w:r>
      <w:r>
        <w:t xml:space="preserve"> Manuscripts with at least one </w:t>
      </w:r>
      <w:del w:id="139" w:author="Sarah Fox" w:date="2015-03-05T10:51:00Z">
        <w:r w:rsidDel="006B37C6">
          <w:delText>English speaking</w:delText>
        </w:r>
      </w:del>
      <w:ins w:id="140" w:author="Sarah Fox" w:date="2015-03-05T10:51:00Z">
        <w:r w:rsidR="006B37C6">
          <w:t>English-speaking</w:t>
        </w:r>
      </w:ins>
      <w:r>
        <w:t xml:space="preserve"> author received higher reviewer rec</w:t>
      </w:r>
      <w:r w:rsidRPr="00461DE8">
        <w:t xml:space="preserve">ommendations than those with no </w:t>
      </w:r>
      <w:del w:id="141" w:author="Sarah Fox" w:date="2015-03-05T10:51:00Z">
        <w:r w:rsidRPr="00461DE8" w:rsidDel="006B37C6">
          <w:delText>English speaking</w:delText>
        </w:r>
      </w:del>
      <w:ins w:id="142" w:author="Sarah Fox" w:date="2015-03-05T10:51:00Z">
        <w:r w:rsidR="006B37C6">
          <w:t>English-speaking</w:t>
        </w:r>
      </w:ins>
      <w:r w:rsidRPr="00461DE8">
        <w:t xml:space="preserve"> authors (t = 4.79, </w:t>
      </w:r>
      <w:proofErr w:type="spellStart"/>
      <w:r w:rsidRPr="00461DE8">
        <w:t>df</w:t>
      </w:r>
      <w:proofErr w:type="spellEnd"/>
      <w:r w:rsidRPr="00461DE8">
        <w:t xml:space="preserve"> = 8928, </w:t>
      </w:r>
      <w:r w:rsidRPr="00612E1E">
        <w:rPr>
          <w:i/>
        </w:rPr>
        <w:t>P</w:t>
      </w:r>
      <w:r w:rsidRPr="00461DE8">
        <w:t xml:space="preserve"> &lt; 0</w:t>
      </w:r>
      <w:r>
        <w:t>.001). Neither first author gender nor the interaction between first author gender and reviewer gender were significant</w:t>
      </w:r>
      <w:r w:rsidR="004F6A7A">
        <w:t xml:space="preserve">.  </w:t>
      </w:r>
      <w:del w:id="143" w:author="Sarah Fox" w:date="2015-03-05T11:08:00Z">
        <w:r w:rsidR="004F6A7A" w:rsidDel="001A722D">
          <w:delText>In other words, m</w:delText>
        </w:r>
      </w:del>
      <w:ins w:id="144" w:author="Sarah Fox" w:date="2015-03-05T11:08:00Z">
        <w:r w:rsidR="001A722D">
          <w:t>M</w:t>
        </w:r>
      </w:ins>
      <w:r w:rsidR="004F6A7A">
        <w:t>anuscripts first-authored by women did not receive more negative evaluations than those first-authored by me</w:t>
      </w:r>
      <w:r w:rsidR="004C723D">
        <w:t>n</w:t>
      </w:r>
      <w:r w:rsidR="004F6A7A">
        <w:t>.  T</w:t>
      </w:r>
      <w:r>
        <w:t xml:space="preserve">his suggests that gender did not influence the perceived quality of the manuscript. Notably, the effect of year was non-significant, suggesting that reviewer recommendations </w:t>
      </w:r>
      <w:r w:rsidR="009D43BF">
        <w:t xml:space="preserve">have </w:t>
      </w:r>
      <w:r>
        <w:t>not changed over the time period studied.</w:t>
      </w:r>
    </w:p>
    <w:p w14:paraId="16EE3F7E" w14:textId="77777777" w:rsidR="00127E94" w:rsidRDefault="00127E94" w:rsidP="00127E94">
      <w:pPr>
        <w:spacing w:line="480" w:lineRule="auto"/>
        <w:ind w:firstLine="720"/>
      </w:pPr>
    </w:p>
    <w:p w14:paraId="4D0679AC" w14:textId="77777777" w:rsidR="00127E94" w:rsidRPr="00D22C17" w:rsidRDefault="00127E94" w:rsidP="00EE7556">
      <w:pPr>
        <w:spacing w:line="480" w:lineRule="auto"/>
        <w:rPr>
          <w:b/>
        </w:rPr>
      </w:pPr>
      <w:r w:rsidRPr="00D22C17">
        <w:rPr>
          <w:b/>
        </w:rPr>
        <w:t>Discussion</w:t>
      </w:r>
    </w:p>
    <w:p w14:paraId="0C769E78" w14:textId="1C9DC59E" w:rsidR="00127E94" w:rsidRPr="00A847F0" w:rsidRDefault="00471F12" w:rsidP="00127E94">
      <w:pPr>
        <w:spacing w:line="480" w:lineRule="auto"/>
        <w:ind w:firstLine="720"/>
      </w:pPr>
      <w:r>
        <w:t>The</w:t>
      </w:r>
      <w:r w:rsidR="00127E94">
        <w:t xml:space="preserve"> size and completeness</w:t>
      </w:r>
      <w:r>
        <w:t xml:space="preserve"> of this</w:t>
      </w:r>
      <w:r w:rsidR="00127E94">
        <w:t xml:space="preserve"> data set provides a</w:t>
      </w:r>
      <w:del w:id="145" w:author="Sarah Fox" w:date="2015-03-05T11:09:00Z">
        <w:r w:rsidR="00127E94" w:rsidDel="001A722D">
          <w:delText>n excellent</w:delText>
        </w:r>
      </w:del>
      <w:ins w:id="146" w:author="Sarah Fox" w:date="2015-03-05T11:09:00Z">
        <w:r w:rsidR="001A722D">
          <w:t xml:space="preserve"> </w:t>
        </w:r>
      </w:ins>
      <w:ins w:id="147" w:author="Sarah Fox" w:date="2015-03-05T11:10:00Z">
        <w:r w:rsidR="001A722D">
          <w:t>comprehensive</w:t>
        </w:r>
      </w:ins>
      <w:r w:rsidR="00127E94">
        <w:t xml:space="preserve"> </w:t>
      </w:r>
      <w:del w:id="148" w:author="Sarah Fox" w:date="2015-03-05T11:10:00Z">
        <w:r w:rsidR="00127E94" w:rsidDel="001A722D">
          <w:delText xml:space="preserve">test </w:delText>
        </w:r>
      </w:del>
      <w:ins w:id="149" w:author="Sarah Fox" w:date="2015-03-05T11:10:00Z">
        <w:r w:rsidR="001A722D">
          <w:t xml:space="preserve">analysis </w:t>
        </w:r>
      </w:ins>
      <w:r w:rsidR="00127E94">
        <w:t xml:space="preserve">of </w:t>
      </w:r>
      <w:ins w:id="150" w:author="Sarah Fox" w:date="2015-03-05T11:10:00Z">
        <w:r w:rsidR="001A722D">
          <w:t xml:space="preserve">how and </w:t>
        </w:r>
      </w:ins>
      <w:r w:rsidR="00DE4954">
        <w:t xml:space="preserve">where gender differences exist </w:t>
      </w:r>
      <w:r w:rsidR="00127E94">
        <w:t>in the AFS peer review process</w:t>
      </w:r>
      <w:r w:rsidR="00DE4954">
        <w:t>, and whether these differences are the likely result of bias</w:t>
      </w:r>
      <w:r w:rsidR="00127E94">
        <w:t xml:space="preserve">.  While there were differences attributable to gender at many stages of the review process, as well as in overall publication outcome, </w:t>
      </w:r>
      <w:r w:rsidR="00127E94" w:rsidRPr="001A722D">
        <w:rPr>
          <w:highlight w:val="yellow"/>
          <w:rPrChange w:id="151" w:author="Sarah Fox" w:date="2015-03-05T11:11:00Z">
            <w:rPr/>
          </w:rPrChange>
        </w:rPr>
        <w:t>the presence of gender differences throughout the process does not</w:t>
      </w:r>
      <w:ins w:id="152" w:author="Sarah Fox" w:date="2015-03-05T11:11:00Z">
        <w:r w:rsidR="001A722D" w:rsidRPr="001A722D">
          <w:rPr>
            <w:highlight w:val="yellow"/>
            <w:rPrChange w:id="153" w:author="Sarah Fox" w:date="2015-03-05T11:11:00Z">
              <w:rPr/>
            </w:rPrChange>
          </w:rPr>
          <w:t>,</w:t>
        </w:r>
      </w:ins>
      <w:r w:rsidR="00127E94" w:rsidRPr="001A722D">
        <w:rPr>
          <w:highlight w:val="yellow"/>
          <w:rPrChange w:id="154" w:author="Sarah Fox" w:date="2015-03-05T11:11:00Z">
            <w:rPr/>
          </w:rPrChange>
        </w:rPr>
        <w:t xml:space="preserve"> in itself</w:t>
      </w:r>
      <w:ins w:id="155" w:author="Sarah Fox" w:date="2015-03-05T11:11:00Z">
        <w:r w:rsidR="001A722D" w:rsidRPr="001A722D">
          <w:rPr>
            <w:highlight w:val="yellow"/>
            <w:rPrChange w:id="156" w:author="Sarah Fox" w:date="2015-03-05T11:11:00Z">
              <w:rPr/>
            </w:rPrChange>
          </w:rPr>
          <w:t>,</w:t>
        </w:r>
      </w:ins>
      <w:r w:rsidR="00127E94" w:rsidRPr="001A722D">
        <w:rPr>
          <w:highlight w:val="yellow"/>
          <w:rPrChange w:id="157" w:author="Sarah Fox" w:date="2015-03-05T11:11:00Z">
            <w:rPr/>
          </w:rPrChange>
        </w:rPr>
        <w:t xml:space="preserve"> constitute evidence of gender bias.</w:t>
      </w:r>
      <w:r w:rsidR="00127E94">
        <w:t xml:space="preserve"> Rather, our overall assessment is that there was no </w:t>
      </w:r>
      <w:r w:rsidR="00127E94" w:rsidRPr="00A847F0">
        <w:t xml:space="preserve">evidence of bias on the part of reviewers or </w:t>
      </w:r>
      <w:del w:id="158" w:author="Sarah Fox" w:date="2015-03-05T10:57:00Z">
        <w:r w:rsidR="00BA4033" w:rsidDel="006B37C6">
          <w:delText xml:space="preserve">associate </w:delText>
        </w:r>
        <w:r w:rsidR="00127E94" w:rsidRPr="00A847F0" w:rsidDel="006B37C6">
          <w:delText>editor</w:delText>
        </w:r>
      </w:del>
      <w:ins w:id="159" w:author="Sarah Fox" w:date="2015-03-05T10:57:00Z">
        <w:r w:rsidR="006B37C6">
          <w:t>AE</w:t>
        </w:r>
      </w:ins>
      <w:r w:rsidR="00127E94" w:rsidRPr="00A847F0">
        <w:t>s</w:t>
      </w:r>
      <w:r w:rsidR="00127E94">
        <w:t xml:space="preserve"> for these AFS journals</w:t>
      </w:r>
      <w:r w:rsidR="00127E94" w:rsidRPr="00A847F0">
        <w:t xml:space="preserve">.  </w:t>
      </w:r>
    </w:p>
    <w:p w14:paraId="40A988B4" w14:textId="5B109DDD" w:rsidR="005A4A82" w:rsidRPr="005A4A82" w:rsidRDefault="00127E94" w:rsidP="000B4ACC">
      <w:pPr>
        <w:shd w:val="clear" w:color="auto" w:fill="FFFFFF"/>
        <w:spacing w:line="480" w:lineRule="auto"/>
        <w:ind w:firstLine="720"/>
        <w:contextualSpacing/>
      </w:pPr>
      <w:r>
        <w:t>Overall, manuscripts with female first authors were less likely to be published than those with male first authors.</w:t>
      </w:r>
      <w:r w:rsidR="008B5317">
        <w:t xml:space="preserve"> </w:t>
      </w:r>
      <w:r>
        <w:t xml:space="preserve">  </w:t>
      </w:r>
      <w:r w:rsidR="000B4ACC">
        <w:t>G</w:t>
      </w:r>
      <w:r w:rsidRPr="00A847F0">
        <w:t xml:space="preserve">ender </w:t>
      </w:r>
      <w:r>
        <w:t xml:space="preserve">differences emerged at several stages of the review process that may explain this overall pattern. </w:t>
      </w:r>
      <w:r w:rsidRPr="000D1573">
        <w:t>Female first authors tended to submit</w:t>
      </w:r>
      <w:r>
        <w:t xml:space="preserve"> more manuscripts</w:t>
      </w:r>
      <w:r w:rsidR="005A4A82">
        <w:t xml:space="preserve"> to </w:t>
      </w:r>
      <w:r w:rsidRPr="000D1573">
        <w:t>TAFS</w:t>
      </w:r>
      <w:r w:rsidR="005A4A82">
        <w:t xml:space="preserve"> (the journal with the highest rejection rate)</w:t>
      </w:r>
      <w:r w:rsidRPr="000D1573">
        <w:t>, and fewer manuscripts</w:t>
      </w:r>
      <w:r w:rsidR="005A4A82">
        <w:t xml:space="preserve"> than expected to NAJA (the journal with the lowest rejection rate)</w:t>
      </w:r>
      <w:r w:rsidRPr="000D1573">
        <w:t>.</w:t>
      </w:r>
      <w:r>
        <w:t xml:space="preserve">  These </w:t>
      </w:r>
      <w:r>
        <w:lastRenderedPageBreak/>
        <w:t xml:space="preserve">differences might reflect differences in representation of females in the subfields served by these journals, although </w:t>
      </w:r>
      <w:r w:rsidR="00C40E1E">
        <w:t xml:space="preserve">AFS </w:t>
      </w:r>
      <w:r>
        <w:t xml:space="preserve">does not have detailed demographic data on representation of women in various fisheries subfields. While first author gender did not predict gender of the </w:t>
      </w:r>
      <w:del w:id="160" w:author="Sarah Fox" w:date="2015-03-05T10:57:00Z">
        <w:r w:rsidDel="006B37C6">
          <w:delText>associate editor</w:delText>
        </w:r>
      </w:del>
      <w:ins w:id="161" w:author="Sarah Fox" w:date="2015-03-05T10:57:00Z">
        <w:r w:rsidR="006B37C6">
          <w:t>AE</w:t>
        </w:r>
      </w:ins>
      <w:r>
        <w:t xml:space="preserve"> assigned, m</w:t>
      </w:r>
      <w:r w:rsidRPr="000D1573">
        <w:t xml:space="preserve">anuscripts with male first authors assigned to female </w:t>
      </w:r>
      <w:del w:id="162" w:author="Sarah Fox" w:date="2015-03-05T10:57:00Z">
        <w:r w:rsidRPr="000D1573" w:rsidDel="006B37C6">
          <w:delText>associate editor</w:delText>
        </w:r>
      </w:del>
      <w:ins w:id="163" w:author="Sarah Fox" w:date="2015-03-05T10:57:00Z">
        <w:r w:rsidR="006B37C6">
          <w:t>AE</w:t>
        </w:r>
      </w:ins>
      <w:r w:rsidRPr="000D1573">
        <w:t>s were published at a significantly higher rate</w:t>
      </w:r>
      <w:r>
        <w:t xml:space="preserve"> than other manuscripts </w:t>
      </w:r>
      <w:r w:rsidRPr="005A4A82">
        <w:t>in TAFS</w:t>
      </w:r>
      <w:ins w:id="164" w:author="Sarah Fox" w:date="2015-03-05T11:12:00Z">
        <w:r w:rsidR="001A722D">
          <w:t>,</w:t>
        </w:r>
      </w:ins>
      <w:r w:rsidRPr="005A4A82">
        <w:t xml:space="preserve"> and particularly in JAAH.</w:t>
      </w:r>
    </w:p>
    <w:p w14:paraId="47BF3F7A" w14:textId="226A8AC7" w:rsidR="00127E94" w:rsidRDefault="00127E94" w:rsidP="00127E94">
      <w:pPr>
        <w:spacing w:line="480" w:lineRule="auto"/>
      </w:pPr>
      <w:r>
        <w:tab/>
        <w:t xml:space="preserve">Manuscripts with female first authors were more likely to be assigned to at least one female reviewer, which suggests that </w:t>
      </w:r>
      <w:del w:id="165" w:author="Sarah Fox" w:date="2015-03-05T10:57:00Z">
        <w:r w:rsidDel="006B37C6">
          <w:delText>associate editor</w:delText>
        </w:r>
      </w:del>
      <w:ins w:id="166" w:author="Sarah Fox" w:date="2015-03-05T10:57:00Z">
        <w:r w:rsidR="006B37C6">
          <w:t>AE</w:t>
        </w:r>
      </w:ins>
      <w:r>
        <w:t xml:space="preserve">s may attempt to create a “jury of peers” for female first authors. Female </w:t>
      </w:r>
      <w:del w:id="167" w:author="Sarah Fox" w:date="2015-03-05T10:57:00Z">
        <w:r w:rsidDel="006B37C6">
          <w:delText>associate editor</w:delText>
        </w:r>
      </w:del>
      <w:ins w:id="168" w:author="Sarah Fox" w:date="2015-03-05T10:57:00Z">
        <w:r w:rsidR="006B37C6">
          <w:t>AE</w:t>
        </w:r>
      </w:ins>
      <w:r>
        <w:t xml:space="preserve">s were more likely to select female reviewers than were male </w:t>
      </w:r>
      <w:del w:id="169" w:author="Sarah Fox" w:date="2015-03-05T10:57:00Z">
        <w:r w:rsidDel="006B37C6">
          <w:delText>associate editor</w:delText>
        </w:r>
      </w:del>
      <w:ins w:id="170" w:author="Sarah Fox" w:date="2015-03-05T10:57:00Z">
        <w:r w:rsidR="006B37C6">
          <w:t>AE</w:t>
        </w:r>
      </w:ins>
      <w:r>
        <w:t>s</w:t>
      </w:r>
      <w:r w:rsidR="00471F12">
        <w:t xml:space="preserve">, which may be an attempt to provide professional opportunities to other women. </w:t>
      </w:r>
      <w:r>
        <w:tab/>
      </w:r>
    </w:p>
    <w:p w14:paraId="1CBDA033" w14:textId="48C6FCE2" w:rsidR="00127E94" w:rsidRDefault="00127E94" w:rsidP="00127E94">
      <w:pPr>
        <w:spacing w:line="480" w:lineRule="auto"/>
        <w:ind w:firstLine="720"/>
      </w:pPr>
      <w:r>
        <w:t>The HLM analyses</w:t>
      </w:r>
      <w:r w:rsidR="0083113A">
        <w:t xml:space="preserve"> provide the most complete test of which factors influence publication outcome, controlling for all other factors</w:t>
      </w:r>
      <w:r>
        <w:t xml:space="preserve">.  </w:t>
      </w:r>
      <w:r w:rsidR="0083113A">
        <w:t>I</w:t>
      </w:r>
      <w:r>
        <w:t>n the HLM model</w:t>
      </w:r>
      <w:ins w:id="171" w:author="Sarah Fox" w:date="2015-03-05T11:13:00Z">
        <w:r w:rsidR="00BF78F9">
          <w:t>,</w:t>
        </w:r>
      </w:ins>
      <w:r>
        <w:t xml:space="preserve"> including only demographic variables and journal, the main effect of gender was non-significant</w:t>
      </w:r>
      <w:r w:rsidR="0083113A">
        <w:t xml:space="preserve">.  </w:t>
      </w:r>
      <w:r>
        <w:t xml:space="preserve">This </w:t>
      </w:r>
      <w:r w:rsidR="000B4ACC">
        <w:t>provides strong evidence</w:t>
      </w:r>
      <w:r>
        <w:t xml:space="preserve"> that differences in acceptance rates </w:t>
      </w:r>
      <w:r w:rsidR="009D43BF">
        <w:t xml:space="preserve">among </w:t>
      </w:r>
      <w:r>
        <w:t>journals, which were controlled for in this analysis, at least partially explain the gender differences in publication outcomes.</w:t>
      </w:r>
    </w:p>
    <w:p w14:paraId="31B772D6" w14:textId="77EA4C3F" w:rsidR="00127E94" w:rsidRDefault="00127E94" w:rsidP="00127E94">
      <w:pPr>
        <w:spacing w:line="480" w:lineRule="auto"/>
        <w:ind w:firstLine="720"/>
      </w:pPr>
      <w:r>
        <w:t xml:space="preserve">The HLM models also support the idea that differences in resubmission may explain the gender difference in publication outcome: </w:t>
      </w:r>
      <w:r w:rsidR="00117E0E">
        <w:t>m</w:t>
      </w:r>
      <w:r w:rsidR="001C7F28">
        <w:t xml:space="preserve">anuscripts with female first authors </w:t>
      </w:r>
      <w:r w:rsidR="001C7F28" w:rsidRPr="006D3ADD">
        <w:t>and</w:t>
      </w:r>
      <w:r w:rsidR="001C7F28">
        <w:t xml:space="preserve"> at least one female reviewer were published at lower rates; these manuscripts were also revised at lower rates.  Further, o</w:t>
      </w:r>
      <w:r w:rsidR="001C7F28" w:rsidRPr="003F600D">
        <w:t xml:space="preserve">nce we controlled for </w:t>
      </w:r>
      <w:ins w:id="172" w:author="Sarah Fox" w:date="2015-03-05T11:13:00Z">
        <w:r w:rsidR="00BF78F9">
          <w:t xml:space="preserve">the </w:t>
        </w:r>
      </w:ins>
      <w:r w:rsidR="001C7F28" w:rsidRPr="003F600D">
        <w:t xml:space="preserve">number of revisions, none of the variables </w:t>
      </w:r>
      <w:r w:rsidR="001C7F28">
        <w:t>related</w:t>
      </w:r>
      <w:r w:rsidR="001C7F28" w:rsidRPr="003F600D">
        <w:t xml:space="preserve"> to </w:t>
      </w:r>
      <w:r w:rsidR="001C7F28">
        <w:t>first author or reviewer gender</w:t>
      </w:r>
      <w:r w:rsidR="001C7F28" w:rsidRPr="003F600D">
        <w:t xml:space="preserve"> remained significant.</w:t>
      </w:r>
      <w:r w:rsidR="001C7F28">
        <w:t xml:space="preserve">  </w:t>
      </w:r>
      <w:r w:rsidRPr="001C7F28">
        <w:t>A</w:t>
      </w:r>
      <w:r>
        <w:t xml:space="preserve"> lower mean number of revisions </w:t>
      </w:r>
      <w:proofErr w:type="gramStart"/>
      <w:r>
        <w:t>has</w:t>
      </w:r>
      <w:proofErr w:type="gramEnd"/>
      <w:r>
        <w:t xml:space="preserve"> at least two possible interpretations; it could result </w:t>
      </w:r>
      <w:r>
        <w:lastRenderedPageBreak/>
        <w:t>from high quality manuscripts that require fewer revisions to be accepted, or from authors choosing not to resubmit at all</w:t>
      </w:r>
      <w:r w:rsidR="001C7F28">
        <w:t>.  It is possible that female first authors with at least one female reviewer are choosing not to resubmit at all</w:t>
      </w:r>
      <w:r w:rsidR="006D3ADD">
        <w:t xml:space="preserve">. </w:t>
      </w:r>
    </w:p>
    <w:p w14:paraId="65BD38F5" w14:textId="7B985FB5" w:rsidR="00127E94" w:rsidRDefault="00435C15" w:rsidP="00127E94">
      <w:pPr>
        <w:spacing w:line="480" w:lineRule="auto"/>
        <w:ind w:firstLine="720"/>
      </w:pPr>
      <w:r>
        <w:t>T</w:t>
      </w:r>
      <w:r w:rsidR="00127E94">
        <w:t xml:space="preserve">he HLM </w:t>
      </w:r>
      <w:r w:rsidR="0083113A">
        <w:t>model predicting reviewer recommendation from journal and demographic variables</w:t>
      </w:r>
      <w:ins w:id="173" w:author="Sarah Fox" w:date="2015-03-05T11:14:00Z">
        <w:r w:rsidR="00BF78F9">
          <w:t>,</w:t>
        </w:r>
      </w:ins>
      <w:r w:rsidR="0083113A">
        <w:t xml:space="preserve"> simultaneously</w:t>
      </w:r>
      <w:ins w:id="174" w:author="Sarah Fox" w:date="2015-03-05T11:14:00Z">
        <w:r w:rsidR="00BF78F9">
          <w:t>,</w:t>
        </w:r>
      </w:ins>
      <w:r>
        <w:t xml:space="preserve"> is the most direct and complete test of whether gender bias occurs in the AFS review process.</w:t>
      </w:r>
      <w:r w:rsidR="00127E94">
        <w:t xml:space="preserve"> </w:t>
      </w:r>
      <w:r>
        <w:t>Neither t</w:t>
      </w:r>
      <w:r w:rsidR="00127E94">
        <w:t>he gender of the first author</w:t>
      </w:r>
      <w:r>
        <w:t>,</w:t>
      </w:r>
      <w:r w:rsidR="00127E94">
        <w:t xml:space="preserve"> </w:t>
      </w:r>
      <w:ins w:id="175" w:author="Sarah Fox" w:date="2015-03-05T11:15:00Z">
        <w:r w:rsidR="00BF78F9">
          <w:t xml:space="preserve">the </w:t>
        </w:r>
      </w:ins>
      <w:r w:rsidR="00127E94">
        <w:t xml:space="preserve">reviewer </w:t>
      </w:r>
      <w:r>
        <w:t>gende</w:t>
      </w:r>
      <w:del w:id="176" w:author="Sarah Fox" w:date="2015-03-05T11:15:00Z">
        <w:r w:rsidDel="00BF78F9">
          <w:delText>r,</w:delText>
        </w:r>
      </w:del>
      <w:ins w:id="177" w:author="Sarah Fox" w:date="2015-03-05T11:15:00Z">
        <w:r w:rsidR="00BF78F9">
          <w:t xml:space="preserve">r – </w:t>
        </w:r>
      </w:ins>
      <w:del w:id="178" w:author="Sarah Fox" w:date="2015-03-05T11:15:00Z">
        <w:r w:rsidDel="00BF78F9">
          <w:delText xml:space="preserve"> </w:delText>
        </w:r>
      </w:del>
      <w:r>
        <w:t>nor the interaction between the two</w:t>
      </w:r>
      <w:ins w:id="179" w:author="Sarah Fox" w:date="2015-03-05T11:15:00Z">
        <w:r w:rsidR="00BF78F9">
          <w:t xml:space="preserve"> – </w:t>
        </w:r>
      </w:ins>
      <w:del w:id="180" w:author="Sarah Fox" w:date="2015-03-05T11:15:00Z">
        <w:r w:rsidDel="00BF78F9">
          <w:delText xml:space="preserve"> </w:delText>
        </w:r>
      </w:del>
      <w:r w:rsidR="0083113A">
        <w:t xml:space="preserve">significantly </w:t>
      </w:r>
      <w:r w:rsidR="00127E94">
        <w:t>predict</w:t>
      </w:r>
      <w:r>
        <w:t>ed</w:t>
      </w:r>
      <w:r w:rsidR="00127E94">
        <w:t xml:space="preserve"> reviewer </w:t>
      </w:r>
      <w:proofErr w:type="gramStart"/>
      <w:r w:rsidR="00127E94">
        <w:t>recommendation</w:t>
      </w:r>
      <w:proofErr w:type="gramEnd"/>
      <w:del w:id="181" w:author="Sarah Fox" w:date="2015-03-05T11:15:00Z">
        <w:r w:rsidR="0083113A" w:rsidDel="00BF78F9">
          <w:delText>.</w:delText>
        </w:r>
        <w:r w:rsidR="00127E94" w:rsidDel="00BF78F9">
          <w:delText xml:space="preserve"> </w:delText>
        </w:r>
        <w:r w:rsidR="004C666C" w:rsidDel="00BF78F9">
          <w:delText>This</w:delText>
        </w:r>
      </w:del>
      <w:ins w:id="182" w:author="Sarah Fox" w:date="2015-03-05T11:15:00Z">
        <w:r w:rsidR="00BF78F9">
          <w:t>, which</w:t>
        </w:r>
      </w:ins>
      <w:r w:rsidR="004C666C">
        <w:t xml:space="preserve"> argues against the hypothesis that </w:t>
      </w:r>
      <w:r w:rsidR="001C7F28">
        <w:t>biased judgments based on gender occur</w:t>
      </w:r>
      <w:r w:rsidR="007E5BCD">
        <w:t xml:space="preserve"> d</w:t>
      </w:r>
      <w:r w:rsidR="003C3847">
        <w:t>ur</w:t>
      </w:r>
      <w:r w:rsidR="007E5BCD">
        <w:t xml:space="preserve">ing the review process. </w:t>
      </w:r>
      <w:r w:rsidR="00127E94">
        <w:t xml:space="preserve">Further, when </w:t>
      </w:r>
      <w:r w:rsidR="00914641">
        <w:t xml:space="preserve">perceived </w:t>
      </w:r>
      <w:r w:rsidR="00127E94">
        <w:t xml:space="preserve">manuscript quality (as measured by reviewer and </w:t>
      </w:r>
      <w:del w:id="183" w:author="Sarah Fox" w:date="2015-03-05T10:57:00Z">
        <w:r w:rsidR="00127E94" w:rsidDel="006B37C6">
          <w:delText>associate editor</w:delText>
        </w:r>
      </w:del>
      <w:ins w:id="184" w:author="Sarah Fox" w:date="2015-03-05T10:57:00Z">
        <w:r w:rsidR="006B37C6">
          <w:t>AE</w:t>
        </w:r>
      </w:ins>
      <w:r w:rsidR="00127E94">
        <w:t xml:space="preserve"> evaluations) was added to the model, gender became marginally significant, but in the </w:t>
      </w:r>
      <w:r w:rsidR="00127E94" w:rsidRPr="00BF78F9">
        <w:rPr>
          <w:rPrChange w:id="185" w:author="Sarah Fox" w:date="2015-03-05T11:16:00Z">
            <w:rPr>
              <w:i/>
            </w:rPr>
          </w:rPrChange>
        </w:rPr>
        <w:t>opposite</w:t>
      </w:r>
      <w:r w:rsidR="00127E94">
        <w:t xml:space="preserve"> direction observed earlier.  That is, controlling for demographic variables, journal, and </w:t>
      </w:r>
      <w:r w:rsidR="00914641">
        <w:t xml:space="preserve">perceived </w:t>
      </w:r>
      <w:r w:rsidR="00127E94">
        <w:t xml:space="preserve">manuscript quality, manuscripts with female first authors were marginally </w:t>
      </w:r>
      <w:r w:rsidR="00127E94" w:rsidRPr="00BF78F9">
        <w:rPr>
          <w:rPrChange w:id="186" w:author="Sarah Fox" w:date="2015-03-05T11:16:00Z">
            <w:rPr>
              <w:i/>
            </w:rPr>
          </w:rPrChange>
        </w:rPr>
        <w:t>more</w:t>
      </w:r>
      <w:r w:rsidR="00127E94">
        <w:t xml:space="preserve"> likely to be published. If anything, this suggests an </w:t>
      </w:r>
      <w:r w:rsidR="009D59A7">
        <w:t xml:space="preserve">opposing </w:t>
      </w:r>
      <w:r w:rsidR="00127E94">
        <w:t xml:space="preserve">effect: given two manuscripts of equal quality, the one authored by a female is </w:t>
      </w:r>
      <w:del w:id="187" w:author="Sarah Fox" w:date="2015-03-05T11:17:00Z">
        <w:r w:rsidR="0083113A" w:rsidDel="00BF78F9">
          <w:delText>(</w:delText>
        </w:r>
      </w:del>
      <w:r w:rsidR="0083113A">
        <w:t>marginally</w:t>
      </w:r>
      <w:del w:id="188" w:author="Sarah Fox" w:date="2015-03-05T11:17:00Z">
        <w:r w:rsidR="0083113A" w:rsidDel="00BF78F9">
          <w:delText>)</w:delText>
        </w:r>
      </w:del>
      <w:r w:rsidR="0083113A">
        <w:t xml:space="preserve"> </w:t>
      </w:r>
      <w:r w:rsidR="00127E94">
        <w:t xml:space="preserve">more likely to be published. </w:t>
      </w:r>
    </w:p>
    <w:p w14:paraId="273EF834" w14:textId="77777777" w:rsidR="00127E94" w:rsidRDefault="00127E94" w:rsidP="00127E94">
      <w:pPr>
        <w:spacing w:line="480" w:lineRule="auto"/>
        <w:ind w:firstLine="720"/>
      </w:pPr>
      <w:r>
        <w:t xml:space="preserve">Somewhat </w:t>
      </w:r>
      <w:r w:rsidR="00C40E1E">
        <w:t>contrary</w:t>
      </w:r>
      <w:r>
        <w:t xml:space="preserve"> to this finding, manuscripts with male first authors and at least one female reviewer were more likely to be published.  However</w:t>
      </w:r>
      <w:r w:rsidR="00C40E1E">
        <w:t>,</w:t>
      </w:r>
      <w:r>
        <w:t xml:space="preserve"> this effect and all other author gender effects became non-significant once we controlled for the number of revisions.</w:t>
      </w:r>
      <w:r w:rsidRPr="003F600D">
        <w:t xml:space="preserve"> </w:t>
      </w:r>
      <w:r>
        <w:t xml:space="preserve">This suggests that the number of revisions may at least partially explain the observed gender difference in publication outcome. For all analyses performed, year was non-significant, suggesting reviewer recommendations have not changed over the time period studied.  </w:t>
      </w:r>
    </w:p>
    <w:p w14:paraId="35C4BDA1" w14:textId="6E8D3A93" w:rsidR="00127E94" w:rsidRDefault="00127E94" w:rsidP="00127E94">
      <w:pPr>
        <w:spacing w:line="480" w:lineRule="auto"/>
      </w:pPr>
      <w:r>
        <w:lastRenderedPageBreak/>
        <w:tab/>
        <w:t xml:space="preserve">The most robust finding was the consistent disadvantage experienced by manuscripts with no author from an English-speaking country.  Controlling for every stage of the review process – including manuscript quality as rated by reviewers and </w:t>
      </w:r>
      <w:del w:id="189" w:author="Sarah Fox" w:date="2015-03-05T10:57:00Z">
        <w:r w:rsidDel="006B37C6">
          <w:delText>associate editor</w:delText>
        </w:r>
      </w:del>
      <w:ins w:id="190" w:author="Sarah Fox" w:date="2015-03-05T10:57:00Z">
        <w:r w:rsidR="006B37C6">
          <w:t>AE</w:t>
        </w:r>
      </w:ins>
      <w:r>
        <w:t xml:space="preserve">s </w:t>
      </w:r>
      <w:ins w:id="191" w:author="Sarah Fox" w:date="2015-03-05T11:18:00Z">
        <w:r w:rsidR="00F977B4">
          <w:t>–</w:t>
        </w:r>
      </w:ins>
      <w:del w:id="192" w:author="Sarah Fox" w:date="2015-03-05T11:18:00Z">
        <w:r w:rsidR="00C40E1E" w:rsidDel="00F977B4">
          <w:delText>-</w:delText>
        </w:r>
      </w:del>
      <w:r w:rsidR="00C40E1E">
        <w:t xml:space="preserve"> these </w:t>
      </w:r>
      <w:r>
        <w:t xml:space="preserve">manuscripts were less likely to be published than those with at least one author from an </w:t>
      </w:r>
      <w:del w:id="193" w:author="Sarah Fox" w:date="2015-03-05T10:51:00Z">
        <w:r w:rsidDel="006B37C6">
          <w:delText>English speaking</w:delText>
        </w:r>
      </w:del>
      <w:ins w:id="194" w:author="Sarah Fox" w:date="2015-03-05T10:51:00Z">
        <w:r w:rsidR="006B37C6">
          <w:t>English-speaking</w:t>
        </w:r>
      </w:ins>
      <w:r>
        <w:t xml:space="preserve"> country. In addition, m</w:t>
      </w:r>
      <w:r w:rsidRPr="00855652">
        <w:t xml:space="preserve">anuscripts </w:t>
      </w:r>
      <w:r>
        <w:t>with an author from an English-speaking country had a lower mean number of revisions than manuscripts with all authors working in non-English-speaking countries. This variable is not a perfect proxy for having a native English speaker work on the manuscript, of course; the country of institutional address does not necessarily indicate the person was from that country or spoke the language of that country.  However, our findings are quite robust, suggesting that if anything the effect may be a b</w:t>
      </w:r>
      <w:r w:rsidRPr="000752A7">
        <w:t>it stronger.</w:t>
      </w:r>
      <w:r>
        <w:t xml:space="preserve"> </w:t>
      </w:r>
    </w:p>
    <w:p w14:paraId="57ABA20D" w14:textId="77777777" w:rsidR="00127E94" w:rsidRDefault="00127E94" w:rsidP="00127E94">
      <w:pPr>
        <w:spacing w:line="480" w:lineRule="auto"/>
      </w:pPr>
    </w:p>
    <w:p w14:paraId="6E74C162" w14:textId="77777777" w:rsidR="00127E94" w:rsidRPr="00B279DB" w:rsidRDefault="00127E94" w:rsidP="00EE7556">
      <w:pPr>
        <w:spacing w:line="480" w:lineRule="auto"/>
        <w:rPr>
          <w:b/>
        </w:rPr>
      </w:pPr>
      <w:r w:rsidRPr="00B279DB">
        <w:rPr>
          <w:b/>
        </w:rPr>
        <w:t xml:space="preserve">Conclusions and </w:t>
      </w:r>
      <w:r>
        <w:rPr>
          <w:b/>
        </w:rPr>
        <w:t>R</w:t>
      </w:r>
      <w:r w:rsidRPr="00B279DB">
        <w:rPr>
          <w:b/>
        </w:rPr>
        <w:t>ecommendations</w:t>
      </w:r>
    </w:p>
    <w:p w14:paraId="102BC5B0" w14:textId="4E3A058A" w:rsidR="007A515F" w:rsidRDefault="00127E94" w:rsidP="00127E94">
      <w:pPr>
        <w:spacing w:line="480" w:lineRule="auto"/>
      </w:pPr>
      <w:r>
        <w:tab/>
        <w:t xml:space="preserve">We observed a small but statistically significant difference in publication rate between male and female first authored manuscripts, but when </w:t>
      </w:r>
      <w:r w:rsidR="00016604">
        <w:t>background variables, other demographics, and s</w:t>
      </w:r>
      <w:r>
        <w:t>tages in the review process were controlled</w:t>
      </w:r>
      <w:del w:id="195" w:author="Sarah Fox" w:date="2015-03-05T11:19:00Z">
        <w:r w:rsidDel="00F977B4">
          <w:delText xml:space="preserve"> for</w:delText>
        </w:r>
      </w:del>
      <w:r>
        <w:t xml:space="preserve">, the difference became </w:t>
      </w:r>
      <w:r w:rsidR="009D59A7">
        <w:t>non</w:t>
      </w:r>
      <w:ins w:id="196" w:author="Sarah Fox" w:date="2015-03-05T11:19:00Z">
        <w:r w:rsidR="00F977B4">
          <w:t>-</w:t>
        </w:r>
      </w:ins>
      <w:r>
        <w:t xml:space="preserve">significant. </w:t>
      </w:r>
      <w:del w:id="197" w:author="Sarah Fox" w:date="2015-03-05T11:20:00Z">
        <w:r w:rsidR="00016604" w:rsidDel="00F977B4">
          <w:delText>Most importantly</w:delText>
        </w:r>
      </w:del>
      <w:ins w:id="198" w:author="Sarah Fox" w:date="2015-03-05T11:20:00Z">
        <w:r w:rsidR="00F977B4">
          <w:t>Notably</w:t>
        </w:r>
      </w:ins>
      <w:r w:rsidR="00016604">
        <w:t xml:space="preserve">, manuscripts with female first authors did not receive more negative reviews than manuscripts with male first authors. We thus conclude that there is no evidence of gender bias </w:t>
      </w:r>
      <w:r w:rsidR="004B3B16">
        <w:t>in the review process.</w:t>
      </w:r>
      <w:r>
        <w:t xml:space="preserve"> </w:t>
      </w:r>
    </w:p>
    <w:p w14:paraId="7A4BB8CA" w14:textId="45E2E047" w:rsidR="00127E94" w:rsidRDefault="007A515F" w:rsidP="007A515F">
      <w:pPr>
        <w:spacing w:line="480" w:lineRule="auto"/>
        <w:ind w:firstLine="720"/>
      </w:pPr>
      <w:r>
        <w:t>W</w:t>
      </w:r>
      <w:r w:rsidR="00127E94">
        <w:t xml:space="preserve">hy is bias in publications not evident in the </w:t>
      </w:r>
      <w:del w:id="199" w:author="Sarah Fox" w:date="2015-03-05T11:20:00Z">
        <w:r w:rsidR="00127E94" w:rsidDel="00F977B4">
          <w:delText xml:space="preserve">Fisheries </w:delText>
        </w:r>
      </w:del>
      <w:r w:rsidR="00127E94">
        <w:t>profession</w:t>
      </w:r>
      <w:ins w:id="200" w:author="Sarah Fox" w:date="2015-03-05T11:20:00Z">
        <w:r w:rsidR="00F977B4">
          <w:t xml:space="preserve"> of fisheries</w:t>
        </w:r>
      </w:ins>
      <w:r w:rsidR="00127E94">
        <w:t xml:space="preserve">? We cannot address this question with our data, but we can speculate based on </w:t>
      </w:r>
      <w:ins w:id="201" w:author="Sarah Fox" w:date="2015-03-05T11:21:00Z">
        <w:r w:rsidR="00F977B4">
          <w:t xml:space="preserve">the </w:t>
        </w:r>
      </w:ins>
      <w:r w:rsidR="00127E94">
        <w:t xml:space="preserve">American Fisheries Society history and efforts to ensure equal opportunities. </w:t>
      </w:r>
      <w:r w:rsidR="00C40E1E">
        <w:t xml:space="preserve">In the </w:t>
      </w:r>
      <w:r w:rsidR="00127E94">
        <w:t>early 1900s</w:t>
      </w:r>
      <w:r w:rsidR="003D515E">
        <w:t>, w</w:t>
      </w:r>
      <w:r w:rsidR="00127E94">
        <w:t xml:space="preserve">omen </w:t>
      </w:r>
      <w:r w:rsidR="003D515E">
        <w:t xml:space="preserve">leaders like </w:t>
      </w:r>
      <w:commentRangeStart w:id="202"/>
      <w:r w:rsidR="00127E94">
        <w:t>J</w:t>
      </w:r>
      <w:commentRangeEnd w:id="202"/>
      <w:r w:rsidR="00F977B4">
        <w:rPr>
          <w:rStyle w:val="CommentReference"/>
        </w:rPr>
        <w:commentReference w:id="202"/>
      </w:r>
      <w:del w:id="203" w:author="Sarah Fox" w:date="2015-03-05T11:21:00Z">
        <w:r w:rsidR="00127E94" w:rsidDel="00F977B4">
          <w:delText>.</w:delText>
        </w:r>
      </w:del>
      <w:r w:rsidR="00127E94">
        <w:t xml:space="preserve"> Frances Allen (White et al. 2013) and Emmeline Moore (</w:t>
      </w:r>
      <w:proofErr w:type="spellStart"/>
      <w:r w:rsidR="00127E94">
        <w:t>Franzin</w:t>
      </w:r>
      <w:proofErr w:type="spellEnd"/>
      <w:r w:rsidR="00127E94">
        <w:t xml:space="preserve"> and </w:t>
      </w:r>
      <w:proofErr w:type="spellStart"/>
      <w:r w:rsidR="00127E94">
        <w:t>Alade</w:t>
      </w:r>
      <w:proofErr w:type="spellEnd"/>
      <w:r w:rsidR="00127E94">
        <w:t xml:space="preserve"> </w:t>
      </w:r>
      <w:r w:rsidR="00127E94">
        <w:lastRenderedPageBreak/>
        <w:t xml:space="preserve">2009) opened doors for women in </w:t>
      </w:r>
      <w:commentRangeStart w:id="204"/>
      <w:ins w:id="205" w:author="Sarah Fox" w:date="2015-03-05T11:21:00Z">
        <w:r w:rsidR="00F977B4">
          <w:t>the field of f</w:t>
        </w:r>
      </w:ins>
      <w:del w:id="206" w:author="Sarah Fox" w:date="2015-03-05T11:21:00Z">
        <w:r w:rsidR="00127E94" w:rsidDel="00F977B4">
          <w:delText>F</w:delText>
        </w:r>
      </w:del>
      <w:r w:rsidR="00127E94">
        <w:t>isheries</w:t>
      </w:r>
      <w:commentRangeEnd w:id="204"/>
      <w:r w:rsidR="00F977B4">
        <w:rPr>
          <w:rStyle w:val="CommentReference"/>
        </w:rPr>
        <w:commentReference w:id="204"/>
      </w:r>
      <w:r w:rsidR="00127E94">
        <w:t xml:space="preserve">. In 1991, the Equal Opportunities Section was formed to </w:t>
      </w:r>
      <w:r w:rsidR="000559C4">
        <w:t>provide a voice</w:t>
      </w:r>
      <w:ins w:id="207" w:author="Sarah Fox" w:date="2015-03-05T11:22:00Z">
        <w:r w:rsidR="00F977B4">
          <w:t>,</w:t>
        </w:r>
      </w:ins>
      <w:r w:rsidR="000559C4">
        <w:t xml:space="preserve"> as well as </w:t>
      </w:r>
      <w:ins w:id="208" w:author="Sarah Fox" w:date="2015-03-05T11:22:00Z">
        <w:r w:rsidR="00F977B4">
          <w:t xml:space="preserve">to </w:t>
        </w:r>
      </w:ins>
      <w:r w:rsidR="000559C4">
        <w:t xml:space="preserve">promote opportunities for females and minorities in the fisheries profession. </w:t>
      </w:r>
      <w:r w:rsidR="00127E94">
        <w:t>On the whole, the American Fisheries Society has been a leader in promoting women in fisheries professions</w:t>
      </w:r>
      <w:ins w:id="209" w:author="Sarah Fox" w:date="2015-03-05T11:23:00Z">
        <w:r w:rsidR="00F977B4">
          <w:t>,</w:t>
        </w:r>
      </w:ins>
      <w:r w:rsidR="00127E94">
        <w:t xml:space="preserve"> as well as understanding how gender influences career development (e.g., Connelly et al. 2006) and publication success (this study). </w:t>
      </w:r>
    </w:p>
    <w:p w14:paraId="45FD2501" w14:textId="26FA95B8" w:rsidR="00675881" w:rsidRDefault="00127E94" w:rsidP="00127E94">
      <w:pPr>
        <w:spacing w:line="480" w:lineRule="auto"/>
      </w:pPr>
      <w:r>
        <w:tab/>
      </w:r>
      <w:del w:id="210" w:author="Sarah Fox" w:date="2015-03-05T11:23:00Z">
        <w:r w:rsidDel="00F977B4">
          <w:delText>Lower acceptance and publication rates among authors from non-English-speaking countries is</w:delText>
        </w:r>
      </w:del>
      <w:ins w:id="211" w:author="Sarah Fox" w:date="2015-03-05T11:23:00Z">
        <w:r w:rsidR="00F977B4">
          <w:t>A lower acceptance and publication rate among authors from non-English-speaking countries is</w:t>
        </w:r>
      </w:ins>
      <w:r>
        <w:t xml:space="preserve"> consistent with </w:t>
      </w:r>
      <w:r w:rsidR="007A515F">
        <w:t xml:space="preserve">results found in </w:t>
      </w:r>
      <w:r>
        <w:t>other profess</w:t>
      </w:r>
      <w:r w:rsidR="007A515F">
        <w:t xml:space="preserve">ions (e.g., </w:t>
      </w:r>
      <w:proofErr w:type="spellStart"/>
      <w:r w:rsidR="007A515F">
        <w:t>Kliewer</w:t>
      </w:r>
      <w:proofErr w:type="spellEnd"/>
      <w:r w:rsidR="007A515F">
        <w:t xml:space="preserve"> et al. 2004</w:t>
      </w:r>
      <w:r w:rsidR="0024781F">
        <w:t>;</w:t>
      </w:r>
      <w:r>
        <w:t xml:space="preserve"> Ross et al. 2006).  Our data do not permit firm conclusions on mechanisms, but we can offer potential reasons. Manuscripts that are poorly prepared or not thoroughly edited for English grammar can be a significant </w:t>
      </w:r>
      <w:del w:id="212" w:author="Sarah Fox" w:date="2015-03-05T11:24:00Z">
        <w:r w:rsidDel="00F977B4">
          <w:delText xml:space="preserve">additional </w:delText>
        </w:r>
      </w:del>
      <w:r>
        <w:t xml:space="preserve">time effort for reviewers, who might not be willing to make that effort, and hence recommend rejection. </w:t>
      </w:r>
      <w:del w:id="213" w:author="Sarah Fox" w:date="2015-03-05T11:24:00Z">
        <w:r w:rsidDel="00F977B4">
          <w:delText>Poorly-prepared</w:delText>
        </w:r>
      </w:del>
      <w:ins w:id="214" w:author="Sarah Fox" w:date="2015-03-05T11:24:00Z">
        <w:r w:rsidR="00F977B4">
          <w:t>Poorly prepared</w:t>
        </w:r>
      </w:ins>
      <w:r>
        <w:t xml:space="preserve"> manuscripts might also create the perception of less than rigorous science, although </w:t>
      </w:r>
      <w:proofErr w:type="spellStart"/>
      <w:r>
        <w:t>Kliewer</w:t>
      </w:r>
      <w:proofErr w:type="spellEnd"/>
      <w:r>
        <w:t xml:space="preserve"> et al. (2004) </w:t>
      </w:r>
      <w:r w:rsidR="00675881">
        <w:t>found that</w:t>
      </w:r>
      <w:r>
        <w:t xml:space="preserve"> reviewers focused more on science quality than lack of language skills.</w:t>
      </w:r>
    </w:p>
    <w:p w14:paraId="1B816883" w14:textId="7DFC872F" w:rsidR="00127E94" w:rsidRDefault="00127E94" w:rsidP="00127E94">
      <w:pPr>
        <w:spacing w:line="480" w:lineRule="auto"/>
      </w:pPr>
      <w:r>
        <w:tab/>
      </w:r>
      <w:proofErr w:type="spellStart"/>
      <w:r>
        <w:t>DeVries</w:t>
      </w:r>
      <w:proofErr w:type="spellEnd"/>
      <w:r>
        <w:t xml:space="preserve"> et al. (2009) recommended </w:t>
      </w:r>
      <w:r w:rsidR="00353D97">
        <w:t>AFS</w:t>
      </w:r>
      <w:r>
        <w:t xml:space="preserve"> evaluate the pros and cons of a </w:t>
      </w:r>
      <w:proofErr w:type="gramStart"/>
      <w:r>
        <w:t>double-blind</w:t>
      </w:r>
      <w:proofErr w:type="gramEnd"/>
      <w:r>
        <w:t xml:space="preserve"> review system as a means of reducing potential for bias.  Our study failed to identify evidence of gender </w:t>
      </w:r>
      <w:del w:id="215" w:author="Sarah Fox" w:date="2015-03-05T11:24:00Z">
        <w:r w:rsidDel="00F977B4">
          <w:delText>bias,</w:delText>
        </w:r>
      </w:del>
      <w:ins w:id="216" w:author="Sarah Fox" w:date="2015-03-05T11:24:00Z">
        <w:r w:rsidR="00F977B4">
          <w:t>bias;</w:t>
        </w:r>
      </w:ins>
      <w:r>
        <w:t xml:space="preserve"> hence our work does not provide further support for the implementation of a double-blind system for reducing gender bias (although there might be other reasons for doing so). </w:t>
      </w:r>
      <w:r w:rsidR="009D43BF">
        <w:t xml:space="preserve">The </w:t>
      </w:r>
      <w:r>
        <w:t xml:space="preserve">American Fisheries Society already permits authors to remain unknown to reviewers, but few authors exercise this option. Significant differences in publication rates for international authors suggest an opportunity for the AFS’s International Fisheries Section </w:t>
      </w:r>
      <w:r w:rsidR="0024781F">
        <w:t xml:space="preserve">or other units </w:t>
      </w:r>
      <w:r>
        <w:t xml:space="preserve">to address needs of these authors. </w:t>
      </w:r>
    </w:p>
    <w:p w14:paraId="4E933890" w14:textId="77777777" w:rsidR="00127E94" w:rsidRPr="00904A64" w:rsidRDefault="00BA044E" w:rsidP="00BA044E">
      <w:pPr>
        <w:spacing w:line="480" w:lineRule="auto"/>
        <w:rPr>
          <w:b/>
        </w:rPr>
      </w:pPr>
      <w:r>
        <w:rPr>
          <w:b/>
        </w:rPr>
        <w:br w:type="page"/>
      </w:r>
      <w:r w:rsidR="00127E94" w:rsidRPr="00904A64">
        <w:rPr>
          <w:b/>
        </w:rPr>
        <w:lastRenderedPageBreak/>
        <w:t>Acknowledg</w:t>
      </w:r>
      <w:del w:id="217" w:author="Sarah Fox" w:date="2015-03-05T11:25:00Z">
        <w:r w:rsidR="00127E94" w:rsidRPr="00904A64" w:rsidDel="00F977B4">
          <w:rPr>
            <w:b/>
          </w:rPr>
          <w:delText>e</w:delText>
        </w:r>
      </w:del>
      <w:r w:rsidR="00127E94" w:rsidRPr="00904A64">
        <w:rPr>
          <w:b/>
        </w:rPr>
        <w:t>ments</w:t>
      </w:r>
    </w:p>
    <w:p w14:paraId="00EDD764" w14:textId="280C8010" w:rsidR="00127E94" w:rsidRPr="00BA044E" w:rsidRDefault="00127E94" w:rsidP="00127E94">
      <w:pPr>
        <w:spacing w:line="480" w:lineRule="auto"/>
      </w:pPr>
      <w:r>
        <w:tab/>
        <w:t xml:space="preserve">We thank the American Fisheries Society staff, especially A. Lerner and E. </w:t>
      </w:r>
      <w:proofErr w:type="spellStart"/>
      <w:r>
        <w:t>Przygodzki</w:t>
      </w:r>
      <w:proofErr w:type="spellEnd"/>
      <w:r>
        <w:t xml:space="preserve">, and </w:t>
      </w:r>
      <w:ins w:id="218" w:author="Sarah Fox" w:date="2015-03-05T11:26:00Z">
        <w:r w:rsidR="00F977B4">
          <w:t xml:space="preserve">the printing company, </w:t>
        </w:r>
      </w:ins>
      <w:r>
        <w:t>Allen Press for providing access to all relevant databases and for supporting this research.</w:t>
      </w:r>
      <w:r w:rsidRPr="00904A64">
        <w:rPr>
          <w:color w:val="FF0000"/>
        </w:rPr>
        <w:t xml:space="preserve"> </w:t>
      </w:r>
      <w:r>
        <w:t xml:space="preserve">Oberlin College provided financial support for GH and CMF. </w:t>
      </w:r>
      <w:proofErr w:type="gramStart"/>
      <w:r>
        <w:t>Additional financial support was provided by the Governing Board of the American Fisheries Society</w:t>
      </w:r>
      <w:proofErr w:type="gramEnd"/>
      <w:r>
        <w:t>.  In particular we thank the Publication</w:t>
      </w:r>
      <w:r w:rsidR="009D59A7">
        <w:t>s</w:t>
      </w:r>
      <w:r>
        <w:t xml:space="preserve"> Overview Committee and the Equal Opportunities Section for their input on the project.  </w:t>
      </w:r>
      <w:r w:rsidRPr="00F17288">
        <w:t xml:space="preserve">Use of trade, product, or firm names does not imply endorsement by the U.S. Government. This article is Contribution </w:t>
      </w:r>
      <w:bookmarkStart w:id="219" w:name="_GoBack"/>
      <w:bookmarkEnd w:id="219"/>
      <w:r w:rsidRPr="00F977B4">
        <w:rPr>
          <w:highlight w:val="cyan"/>
          <w:rPrChange w:id="220" w:author="Sarah Fox" w:date="2015-03-05T11:27:00Z">
            <w:rPr/>
          </w:rPrChange>
        </w:rPr>
        <w:t>XXXX</w:t>
      </w:r>
      <w:r w:rsidRPr="00F17288">
        <w:t xml:space="preserve"> of the U.S. Geological Survey Great Lakes Science Center.</w:t>
      </w:r>
    </w:p>
    <w:p w14:paraId="3F6CBA18" w14:textId="77777777" w:rsidR="00127E94" w:rsidRPr="00904A64" w:rsidRDefault="00EE7556" w:rsidP="00EE7556">
      <w:pPr>
        <w:spacing w:line="480" w:lineRule="auto"/>
        <w:rPr>
          <w:b/>
        </w:rPr>
      </w:pPr>
      <w:r>
        <w:rPr>
          <w:b/>
        </w:rPr>
        <w:br w:type="page"/>
      </w:r>
      <w:r w:rsidR="00127E94" w:rsidRPr="00904A64">
        <w:rPr>
          <w:b/>
        </w:rPr>
        <w:lastRenderedPageBreak/>
        <w:t>References</w:t>
      </w:r>
    </w:p>
    <w:p w14:paraId="492C0F59" w14:textId="77777777" w:rsidR="00E049DA" w:rsidRPr="00CD416E" w:rsidRDefault="00E049DA" w:rsidP="00050AC6">
      <w:pPr>
        <w:spacing w:line="480" w:lineRule="auto"/>
        <w:ind w:left="720" w:hanging="720"/>
      </w:pPr>
      <w:proofErr w:type="spellStart"/>
      <w:r w:rsidRPr="00CD416E">
        <w:t>Aarssen</w:t>
      </w:r>
      <w:proofErr w:type="spellEnd"/>
      <w:r w:rsidRPr="00CD416E">
        <w:t xml:space="preserve">, L.W. 2012. Are peer-review filters optimal for the progress of science in ecology and evolution? </w:t>
      </w:r>
      <w:proofErr w:type="gramStart"/>
      <w:r w:rsidRPr="00CD416E">
        <w:t>Ideas in Ecology and Evolution 5: 9–12.</w:t>
      </w:r>
      <w:proofErr w:type="gramEnd"/>
    </w:p>
    <w:p w14:paraId="3A55AC76" w14:textId="77777777" w:rsidR="00FA7259" w:rsidRPr="00CD416E" w:rsidRDefault="00FA7259" w:rsidP="00050AC6">
      <w:pPr>
        <w:spacing w:line="480" w:lineRule="auto"/>
        <w:ind w:left="720" w:hanging="720"/>
      </w:pPr>
      <w:r w:rsidRPr="00CD416E">
        <w:t xml:space="preserve">Barres, B.A.  2006.  Does gender matter?  </w:t>
      </w:r>
      <w:proofErr w:type="gramStart"/>
      <w:r w:rsidRPr="00CD416E">
        <w:t>Nature 442:133-136.</w:t>
      </w:r>
      <w:proofErr w:type="gramEnd"/>
    </w:p>
    <w:p w14:paraId="03C610A0" w14:textId="77777777" w:rsidR="00127E94" w:rsidRPr="00CD416E" w:rsidRDefault="00127E94" w:rsidP="00050AC6">
      <w:pPr>
        <w:spacing w:line="480" w:lineRule="auto"/>
        <w:ind w:left="720" w:hanging="720"/>
      </w:pPr>
      <w:r w:rsidRPr="00CD416E">
        <w:t>Bhattacharyya, N., and S</w:t>
      </w:r>
      <w:r w:rsidR="00E049DA" w:rsidRPr="00CD416E">
        <w:t xml:space="preserve">hapiro, N. L. 2000.  </w:t>
      </w:r>
      <w:proofErr w:type="gramStart"/>
      <w:r w:rsidR="00E049DA" w:rsidRPr="00CD416E">
        <w:t>Increased female a</w:t>
      </w:r>
      <w:r w:rsidRPr="00CD416E">
        <w:t xml:space="preserve">uthorship in </w:t>
      </w:r>
      <w:r w:rsidR="00E049DA" w:rsidRPr="00CD416E">
        <w:t>otolaryngology over the past three d</w:t>
      </w:r>
      <w:r w:rsidRPr="00CD416E">
        <w:t>ecades.</w:t>
      </w:r>
      <w:proofErr w:type="gramEnd"/>
      <w:r w:rsidRPr="00CD416E">
        <w:t xml:space="preserve"> The Laryngoscope 110:358-361.</w:t>
      </w:r>
    </w:p>
    <w:p w14:paraId="607870DC" w14:textId="77777777" w:rsidR="00357009" w:rsidRPr="00050AC6" w:rsidRDefault="00986089" w:rsidP="00050AC6">
      <w:pPr>
        <w:spacing w:line="480" w:lineRule="auto"/>
        <w:ind w:left="720" w:hanging="720"/>
        <w:rPr>
          <w:color w:val="222222"/>
          <w:shd w:val="clear" w:color="auto" w:fill="FFFFFF"/>
        </w:rPr>
      </w:pPr>
      <w:proofErr w:type="gramStart"/>
      <w:r>
        <w:rPr>
          <w:color w:val="222222"/>
          <w:shd w:val="clear" w:color="auto" w:fill="FFFFFF"/>
        </w:rPr>
        <w:t>Blank, R. M. 1991</w:t>
      </w:r>
      <w:r w:rsidR="00D331F2" w:rsidRPr="00CD416E">
        <w:rPr>
          <w:color w:val="222222"/>
          <w:shd w:val="clear" w:color="auto" w:fill="FFFFFF"/>
        </w:rPr>
        <w:t>.</w:t>
      </w:r>
      <w:proofErr w:type="gramEnd"/>
      <w:r w:rsidR="00D331F2" w:rsidRPr="00CD416E">
        <w:rPr>
          <w:color w:val="222222"/>
          <w:shd w:val="clear" w:color="auto" w:fill="FFFFFF"/>
        </w:rPr>
        <w:t xml:space="preserve"> The effects of </w:t>
      </w:r>
      <w:proofErr w:type="gramStart"/>
      <w:r w:rsidR="00D331F2" w:rsidRPr="00CD416E">
        <w:rPr>
          <w:color w:val="222222"/>
          <w:shd w:val="clear" w:color="auto" w:fill="FFFFFF"/>
        </w:rPr>
        <w:t>double-blind</w:t>
      </w:r>
      <w:proofErr w:type="gramEnd"/>
      <w:r w:rsidR="00D331F2" w:rsidRPr="00CD416E">
        <w:rPr>
          <w:color w:val="222222"/>
          <w:shd w:val="clear" w:color="auto" w:fill="FFFFFF"/>
        </w:rPr>
        <w:t xml:space="preserve"> versus single-blind reviewing: Experimental evidence from the American Economic Review.</w:t>
      </w:r>
      <w:r w:rsidR="00D331F2" w:rsidRPr="00CD416E">
        <w:rPr>
          <w:rStyle w:val="apple-converted-space"/>
          <w:color w:val="222222"/>
          <w:shd w:val="clear" w:color="auto" w:fill="FFFFFF"/>
        </w:rPr>
        <w:t> </w:t>
      </w:r>
      <w:proofErr w:type="gramStart"/>
      <w:r w:rsidR="00D331F2" w:rsidRPr="00CD416E">
        <w:rPr>
          <w:iCs/>
          <w:color w:val="222222"/>
          <w:shd w:val="clear" w:color="auto" w:fill="FFFFFF"/>
        </w:rPr>
        <w:t>The American Economic Review</w:t>
      </w:r>
      <w:r w:rsidR="00D331F2" w:rsidRPr="00CD416E">
        <w:rPr>
          <w:color w:val="222222"/>
          <w:shd w:val="clear" w:color="auto" w:fill="FFFFFF"/>
        </w:rPr>
        <w:t>, 1041-1067.</w:t>
      </w:r>
      <w:proofErr w:type="gramEnd"/>
    </w:p>
    <w:p w14:paraId="078EA49B" w14:textId="77777777" w:rsidR="00E049DA" w:rsidRPr="00CD416E" w:rsidRDefault="00E049DA" w:rsidP="00050AC6">
      <w:pPr>
        <w:spacing w:line="480" w:lineRule="auto"/>
        <w:ind w:left="720" w:hanging="720"/>
      </w:pPr>
      <w:proofErr w:type="spellStart"/>
      <w:r w:rsidRPr="00CD416E">
        <w:t>Bornmann</w:t>
      </w:r>
      <w:proofErr w:type="spellEnd"/>
      <w:r w:rsidRPr="00CD416E">
        <w:t xml:space="preserve">, L. 2011. </w:t>
      </w:r>
      <w:proofErr w:type="gramStart"/>
      <w:r w:rsidRPr="00CD416E">
        <w:t>Scientific peer review.</w:t>
      </w:r>
      <w:proofErr w:type="gramEnd"/>
      <w:r w:rsidRPr="00CD416E">
        <w:t xml:space="preserve"> Annual Review of Information Science and Technology, 45: 199-245.</w:t>
      </w:r>
    </w:p>
    <w:p w14:paraId="064D8B61" w14:textId="77777777" w:rsidR="00127E94" w:rsidRPr="00CD416E" w:rsidRDefault="00127E94" w:rsidP="00050AC6">
      <w:pPr>
        <w:spacing w:line="480" w:lineRule="auto"/>
        <w:ind w:left="720" w:hanging="720"/>
      </w:pPr>
      <w:proofErr w:type="spellStart"/>
      <w:r w:rsidRPr="00CD416E">
        <w:t>Borsuk</w:t>
      </w:r>
      <w:proofErr w:type="spellEnd"/>
      <w:r w:rsidRPr="00CD416E">
        <w:t xml:space="preserve">, R. M., </w:t>
      </w:r>
      <w:proofErr w:type="spellStart"/>
      <w:r w:rsidRPr="00CD416E">
        <w:t>Aarssen</w:t>
      </w:r>
      <w:proofErr w:type="spellEnd"/>
      <w:r w:rsidRPr="00CD416E">
        <w:t xml:space="preserve">, L. W., </w:t>
      </w:r>
      <w:proofErr w:type="spellStart"/>
      <w:r w:rsidRPr="00CD416E">
        <w:t>Budden</w:t>
      </w:r>
      <w:proofErr w:type="spellEnd"/>
      <w:r w:rsidRPr="00CD416E">
        <w:t xml:space="preserve">, A. E., </w:t>
      </w:r>
      <w:proofErr w:type="spellStart"/>
      <w:r w:rsidRPr="00CD416E">
        <w:t>Koricheva</w:t>
      </w:r>
      <w:proofErr w:type="spellEnd"/>
      <w:r w:rsidRPr="00CD416E">
        <w:t xml:space="preserve">, J., </w:t>
      </w:r>
      <w:proofErr w:type="spellStart"/>
      <w:r w:rsidRPr="00CD416E">
        <w:t>Leimu</w:t>
      </w:r>
      <w:proofErr w:type="spellEnd"/>
      <w:r w:rsidRPr="00CD416E">
        <w:t>, R.</w:t>
      </w:r>
      <w:r w:rsidR="00986089">
        <w:t xml:space="preserve"> </w:t>
      </w:r>
      <w:proofErr w:type="spellStart"/>
      <w:r w:rsidR="00986089">
        <w:t>Tregenza</w:t>
      </w:r>
      <w:proofErr w:type="spellEnd"/>
      <w:r w:rsidR="00986089">
        <w:t xml:space="preserve">, T., &amp; </w:t>
      </w:r>
      <w:proofErr w:type="spellStart"/>
      <w:r w:rsidR="00986089">
        <w:t>Lortie</w:t>
      </w:r>
      <w:proofErr w:type="spellEnd"/>
      <w:r w:rsidR="00986089">
        <w:t>, C. J. 2009</w:t>
      </w:r>
      <w:r w:rsidRPr="00CD416E">
        <w:t xml:space="preserve">. To name or not to name: the effect of changing author gender on peer review. </w:t>
      </w:r>
      <w:proofErr w:type="gramStart"/>
      <w:r w:rsidRPr="00CD416E">
        <w:t>Bioscience, 59, 985-989.</w:t>
      </w:r>
      <w:proofErr w:type="gramEnd"/>
    </w:p>
    <w:p w14:paraId="67E8BD23" w14:textId="77777777" w:rsidR="00127E94" w:rsidRPr="00CD416E" w:rsidRDefault="00127E94" w:rsidP="00050AC6">
      <w:pPr>
        <w:spacing w:line="480" w:lineRule="auto"/>
        <w:ind w:left="720" w:hanging="720"/>
      </w:pPr>
      <w:proofErr w:type="spellStart"/>
      <w:proofErr w:type="gramStart"/>
      <w:r w:rsidRPr="00CD416E">
        <w:t>Budden</w:t>
      </w:r>
      <w:proofErr w:type="spellEnd"/>
      <w:r w:rsidRPr="00CD416E">
        <w:t xml:space="preserve">, A. E., </w:t>
      </w:r>
      <w:proofErr w:type="spellStart"/>
      <w:r w:rsidRPr="00CD416E">
        <w:t>Tregenza</w:t>
      </w:r>
      <w:proofErr w:type="spellEnd"/>
      <w:r w:rsidRPr="00CD416E">
        <w:t xml:space="preserve">, T., </w:t>
      </w:r>
      <w:proofErr w:type="spellStart"/>
      <w:r w:rsidRPr="00CD416E">
        <w:t>Aarssen</w:t>
      </w:r>
      <w:proofErr w:type="spellEnd"/>
      <w:r w:rsidRPr="00CD416E">
        <w:t xml:space="preserve">, L. W., </w:t>
      </w:r>
      <w:proofErr w:type="spellStart"/>
      <w:r w:rsidRPr="00CD416E">
        <w:t>Koricheva</w:t>
      </w:r>
      <w:proofErr w:type="spellEnd"/>
      <w:r w:rsidRPr="00CD416E">
        <w:t xml:space="preserve">, </w:t>
      </w:r>
      <w:r w:rsidR="00986089">
        <w:t xml:space="preserve">J., </w:t>
      </w:r>
      <w:proofErr w:type="spellStart"/>
      <w:r w:rsidR="00986089">
        <w:t>Leimu</w:t>
      </w:r>
      <w:proofErr w:type="spellEnd"/>
      <w:r w:rsidR="00986089">
        <w:t xml:space="preserve">, R., &amp; </w:t>
      </w:r>
      <w:proofErr w:type="spellStart"/>
      <w:r w:rsidR="00986089">
        <w:t>Lortie</w:t>
      </w:r>
      <w:proofErr w:type="spellEnd"/>
      <w:r w:rsidR="00986089">
        <w:t>, C. J. 2008</w:t>
      </w:r>
      <w:r w:rsidRPr="00CD416E">
        <w:t>.</w:t>
      </w:r>
      <w:proofErr w:type="gramEnd"/>
      <w:r w:rsidRPr="00CD416E">
        <w:t xml:space="preserve"> Double-blind review </w:t>
      </w:r>
      <w:proofErr w:type="spellStart"/>
      <w:r w:rsidRPr="00CD416E">
        <w:t>favours</w:t>
      </w:r>
      <w:proofErr w:type="spellEnd"/>
      <w:r w:rsidRPr="00CD416E">
        <w:t xml:space="preserve"> increased representation of female authors. </w:t>
      </w:r>
      <w:proofErr w:type="gramStart"/>
      <w:r w:rsidRPr="00CD416E">
        <w:t>Trends in Ecology and Evolution, 23(1), 4-6.</w:t>
      </w:r>
      <w:proofErr w:type="gramEnd"/>
    </w:p>
    <w:p w14:paraId="66ACCAB1" w14:textId="77777777" w:rsidR="00BA5652" w:rsidRPr="00CD416E" w:rsidRDefault="00986089" w:rsidP="00050AC6">
      <w:pPr>
        <w:spacing w:line="480" w:lineRule="auto"/>
        <w:ind w:left="720" w:hanging="720"/>
      </w:pPr>
      <w:proofErr w:type="gramStart"/>
      <w:r>
        <w:t xml:space="preserve">Cameron, E.Z., M.E. Gray &amp; </w:t>
      </w:r>
      <w:r w:rsidR="00BA5652" w:rsidRPr="00CD416E">
        <w:t>A.M. White.</w:t>
      </w:r>
      <w:proofErr w:type="gramEnd"/>
      <w:r w:rsidR="00BA5652" w:rsidRPr="00CD416E">
        <w:t xml:space="preserve">  2013.  Is publication rate an equal opportunity metric?  Trends in Ecology and Evolution 28:7-8.</w:t>
      </w:r>
    </w:p>
    <w:p w14:paraId="0DE8E67C" w14:textId="77777777" w:rsidR="007F1945" w:rsidRPr="00CD416E" w:rsidRDefault="007F1945" w:rsidP="00050AC6">
      <w:pPr>
        <w:spacing w:line="480" w:lineRule="auto"/>
        <w:ind w:left="720" w:hanging="720"/>
      </w:pPr>
      <w:proofErr w:type="spellStart"/>
      <w:r w:rsidRPr="00CD416E">
        <w:t>Ceci</w:t>
      </w:r>
      <w:proofErr w:type="spellEnd"/>
      <w:r w:rsidRPr="00CD416E">
        <w:t xml:space="preserve">, S.J., and W.M. Williams.  2011.  Understanding current causes of women’s underrepresentation in science.  Proceedings of the National Academy of Sciences 108:3157-3162.  </w:t>
      </w:r>
    </w:p>
    <w:p w14:paraId="3ADED207" w14:textId="77777777" w:rsidR="0046344F" w:rsidRPr="00CD416E" w:rsidRDefault="0046344F" w:rsidP="00050AC6">
      <w:pPr>
        <w:spacing w:line="480" w:lineRule="auto"/>
        <w:ind w:left="720" w:hanging="720"/>
      </w:pPr>
      <w:proofErr w:type="gramStart"/>
      <w:r w:rsidRPr="00CD416E">
        <w:rPr>
          <w:color w:val="222222"/>
          <w:shd w:val="clear" w:color="auto" w:fill="FFFFFF"/>
        </w:rPr>
        <w:lastRenderedPageBreak/>
        <w:t>Connelly, N. A., B</w:t>
      </w:r>
      <w:r w:rsidR="00986089">
        <w:rPr>
          <w:color w:val="222222"/>
          <w:shd w:val="clear" w:color="auto" w:fill="FFFFFF"/>
        </w:rPr>
        <w:t xml:space="preserve">rown, T. L., &amp; </w:t>
      </w:r>
      <w:proofErr w:type="spellStart"/>
      <w:r w:rsidR="00986089">
        <w:rPr>
          <w:color w:val="222222"/>
          <w:shd w:val="clear" w:color="auto" w:fill="FFFFFF"/>
        </w:rPr>
        <w:t>Hardiman</w:t>
      </w:r>
      <w:proofErr w:type="spellEnd"/>
      <w:r w:rsidR="00986089">
        <w:rPr>
          <w:color w:val="222222"/>
          <w:shd w:val="clear" w:color="auto" w:fill="FFFFFF"/>
        </w:rPr>
        <w:t>, J. M. 2006</w:t>
      </w:r>
      <w:r w:rsidRPr="00CD416E">
        <w:rPr>
          <w:color w:val="222222"/>
          <w:shd w:val="clear" w:color="auto" w:fill="FFFFFF"/>
        </w:rPr>
        <w:t>.</w:t>
      </w:r>
      <w:proofErr w:type="gramEnd"/>
      <w:r w:rsidRPr="00CD416E">
        <w:rPr>
          <w:color w:val="222222"/>
          <w:shd w:val="clear" w:color="auto" w:fill="FFFFFF"/>
        </w:rPr>
        <w:t xml:space="preserve"> AFS men and women differ most in their lifestyle choices.</w:t>
      </w:r>
      <w:r w:rsidRPr="00CD416E">
        <w:rPr>
          <w:rStyle w:val="apple-converted-space"/>
          <w:color w:val="222222"/>
          <w:shd w:val="clear" w:color="auto" w:fill="FFFFFF"/>
        </w:rPr>
        <w:t> </w:t>
      </w:r>
      <w:proofErr w:type="gramStart"/>
      <w:r w:rsidRPr="00CD416E">
        <w:rPr>
          <w:iCs/>
          <w:color w:val="222222"/>
          <w:shd w:val="clear" w:color="auto" w:fill="FFFFFF"/>
        </w:rPr>
        <w:t>Fisheries</w:t>
      </w:r>
      <w:r w:rsidRPr="00CD416E">
        <w:rPr>
          <w:color w:val="222222"/>
          <w:shd w:val="clear" w:color="auto" w:fill="FFFFFF"/>
        </w:rPr>
        <w:t>,</w:t>
      </w:r>
      <w:r w:rsidRPr="00CD416E">
        <w:rPr>
          <w:rStyle w:val="apple-converted-space"/>
          <w:color w:val="222222"/>
          <w:shd w:val="clear" w:color="auto" w:fill="FFFFFF"/>
        </w:rPr>
        <w:t> </w:t>
      </w:r>
      <w:r w:rsidRPr="00CD416E">
        <w:rPr>
          <w:iCs/>
          <w:color w:val="222222"/>
          <w:shd w:val="clear" w:color="auto" w:fill="FFFFFF"/>
        </w:rPr>
        <w:t>31</w:t>
      </w:r>
      <w:r w:rsidRPr="00CD416E">
        <w:rPr>
          <w:color w:val="222222"/>
          <w:shd w:val="clear" w:color="auto" w:fill="FFFFFF"/>
        </w:rPr>
        <w:t>(10), 503-506.</w:t>
      </w:r>
      <w:proofErr w:type="gramEnd"/>
    </w:p>
    <w:p w14:paraId="112C2C1D" w14:textId="77777777" w:rsidR="00127E94" w:rsidRPr="00CD416E" w:rsidRDefault="00127E94" w:rsidP="00050AC6">
      <w:pPr>
        <w:spacing w:line="480" w:lineRule="auto"/>
        <w:ind w:left="720" w:hanging="720"/>
      </w:pPr>
      <w:proofErr w:type="spellStart"/>
      <w:r w:rsidRPr="00CD416E">
        <w:t>DeVries</w:t>
      </w:r>
      <w:proofErr w:type="spellEnd"/>
      <w:r w:rsidRPr="00CD416E">
        <w:t xml:space="preserve">, D., </w:t>
      </w:r>
      <w:proofErr w:type="spellStart"/>
      <w:r w:rsidRPr="00CD416E">
        <w:t>Ma</w:t>
      </w:r>
      <w:r w:rsidR="00986089">
        <w:t>rschall</w:t>
      </w:r>
      <w:proofErr w:type="spellEnd"/>
      <w:r w:rsidR="00986089">
        <w:t>, E. A., &amp; Stein, R. A. 2009</w:t>
      </w:r>
      <w:r w:rsidRPr="00CD416E">
        <w:t xml:space="preserve">. Exploring the peer review process: What is it, does it work, and can it be improved? </w:t>
      </w:r>
      <w:proofErr w:type="gramStart"/>
      <w:r w:rsidRPr="00CD416E">
        <w:t>Fisheries, 34(6), 270-279.</w:t>
      </w:r>
      <w:proofErr w:type="gramEnd"/>
    </w:p>
    <w:p w14:paraId="66A518A5" w14:textId="77777777" w:rsidR="00242E4F" w:rsidRDefault="00242E4F" w:rsidP="00050AC6">
      <w:pPr>
        <w:spacing w:line="480" w:lineRule="auto"/>
        <w:ind w:left="720" w:hanging="720"/>
        <w:rPr>
          <w:rFonts w:eastAsia="Times New Roman"/>
          <w:lang w:bidi="ar-SA"/>
        </w:rPr>
      </w:pPr>
      <w:proofErr w:type="spellStart"/>
      <w:r w:rsidRPr="00EF2FB4">
        <w:rPr>
          <w:rFonts w:eastAsia="Times New Roman"/>
          <w:lang w:bidi="ar-SA"/>
        </w:rPr>
        <w:t>Duch</w:t>
      </w:r>
      <w:proofErr w:type="spellEnd"/>
      <w:r w:rsidRPr="00EF2FB4">
        <w:rPr>
          <w:rFonts w:eastAsia="Times New Roman"/>
          <w:lang w:bidi="ar-SA"/>
        </w:rPr>
        <w:t xml:space="preserve"> J, </w:t>
      </w:r>
      <w:proofErr w:type="spellStart"/>
      <w:r w:rsidRPr="00EF2FB4">
        <w:rPr>
          <w:rFonts w:eastAsia="Times New Roman"/>
          <w:lang w:bidi="ar-SA"/>
        </w:rPr>
        <w:t>Zeng</w:t>
      </w:r>
      <w:proofErr w:type="spellEnd"/>
      <w:r w:rsidRPr="00EF2FB4">
        <w:rPr>
          <w:rFonts w:eastAsia="Times New Roman"/>
          <w:lang w:bidi="ar-SA"/>
        </w:rPr>
        <w:t xml:space="preserve"> XHT, Sales-</w:t>
      </w:r>
      <w:proofErr w:type="spellStart"/>
      <w:r w:rsidRPr="00EF2FB4">
        <w:rPr>
          <w:rFonts w:eastAsia="Times New Roman"/>
          <w:lang w:bidi="ar-SA"/>
        </w:rPr>
        <w:t>Pardo</w:t>
      </w:r>
      <w:proofErr w:type="spellEnd"/>
      <w:r w:rsidR="00986089">
        <w:rPr>
          <w:rFonts w:eastAsia="Times New Roman"/>
          <w:lang w:bidi="ar-SA"/>
        </w:rPr>
        <w:t xml:space="preserve"> M, </w:t>
      </w:r>
      <w:proofErr w:type="spellStart"/>
      <w:r w:rsidR="00986089">
        <w:rPr>
          <w:rFonts w:eastAsia="Times New Roman"/>
          <w:lang w:bidi="ar-SA"/>
        </w:rPr>
        <w:t>Radicchi</w:t>
      </w:r>
      <w:proofErr w:type="spellEnd"/>
      <w:r w:rsidR="00986089">
        <w:rPr>
          <w:rFonts w:eastAsia="Times New Roman"/>
          <w:lang w:bidi="ar-SA"/>
        </w:rPr>
        <w:t xml:space="preserve"> F, Otis S, </w:t>
      </w:r>
      <w:r w:rsidR="001C479A">
        <w:rPr>
          <w:rFonts w:ascii="Verdana" w:eastAsia="Times New Roman" w:hAnsi="Verdana" w:cs="Verdana"/>
          <w:sz w:val="22"/>
          <w:szCs w:val="22"/>
          <w:lang w:bidi="ar-SA"/>
        </w:rPr>
        <w:t xml:space="preserve">Woodruff TK, </w:t>
      </w:r>
      <w:proofErr w:type="spellStart"/>
      <w:r w:rsidR="001C479A">
        <w:rPr>
          <w:rFonts w:ascii="Verdana" w:eastAsia="Times New Roman" w:hAnsi="Verdana" w:cs="Verdana"/>
          <w:sz w:val="22"/>
          <w:szCs w:val="22"/>
          <w:lang w:bidi="ar-SA"/>
        </w:rPr>
        <w:t>Amaral</w:t>
      </w:r>
      <w:proofErr w:type="spellEnd"/>
      <w:r w:rsidR="001C479A">
        <w:rPr>
          <w:rFonts w:ascii="Verdana" w:eastAsia="Times New Roman" w:hAnsi="Verdana" w:cs="Verdana"/>
          <w:sz w:val="22"/>
          <w:szCs w:val="22"/>
          <w:lang w:bidi="ar-SA"/>
        </w:rPr>
        <w:t xml:space="preserve"> LAN</w:t>
      </w:r>
      <w:r w:rsidR="00986089">
        <w:rPr>
          <w:rFonts w:eastAsia="Times New Roman"/>
          <w:lang w:bidi="ar-SA"/>
        </w:rPr>
        <w:t>. 2012.</w:t>
      </w:r>
      <w:r w:rsidRPr="00EF2FB4">
        <w:rPr>
          <w:rFonts w:eastAsia="Times New Roman"/>
          <w:lang w:bidi="ar-SA"/>
        </w:rPr>
        <w:t xml:space="preserve"> The Possible Role of Resource Requirements and Academic Career-Choice Risk on</w:t>
      </w:r>
      <w:r>
        <w:rPr>
          <w:rFonts w:eastAsia="Times New Roman"/>
          <w:lang w:bidi="ar-SA"/>
        </w:rPr>
        <w:t xml:space="preserve"> </w:t>
      </w:r>
      <w:r w:rsidRPr="00EF2FB4">
        <w:rPr>
          <w:rFonts w:eastAsia="Times New Roman"/>
          <w:lang w:bidi="ar-SA"/>
        </w:rPr>
        <w:t xml:space="preserve">Gender Differences in </w:t>
      </w:r>
      <w:r w:rsidR="00B36BB9">
        <w:rPr>
          <w:rFonts w:eastAsia="Times New Roman"/>
          <w:lang w:bidi="ar-SA"/>
        </w:rPr>
        <w:t xml:space="preserve">Publication Rate and Impact. Public Library of </w:t>
      </w:r>
      <w:r w:rsidRPr="00EF2FB4">
        <w:rPr>
          <w:rFonts w:eastAsia="Times New Roman"/>
          <w:lang w:bidi="ar-SA"/>
        </w:rPr>
        <w:t>S</w:t>
      </w:r>
      <w:r w:rsidR="00B36BB9">
        <w:rPr>
          <w:rFonts w:eastAsia="Times New Roman"/>
          <w:lang w:bidi="ar-SA"/>
        </w:rPr>
        <w:t>cience</w:t>
      </w:r>
      <w:r w:rsidRPr="00EF2FB4">
        <w:rPr>
          <w:rFonts w:eastAsia="Times New Roman"/>
          <w:lang w:bidi="ar-SA"/>
        </w:rPr>
        <w:t xml:space="preserve"> ONE 7(12): e51332. </w:t>
      </w:r>
      <w:proofErr w:type="gramStart"/>
      <w:r w:rsidRPr="00EF2FB4">
        <w:rPr>
          <w:rFonts w:eastAsia="Times New Roman"/>
          <w:lang w:bidi="ar-SA"/>
        </w:rPr>
        <w:t>doi:10.1371</w:t>
      </w:r>
      <w:proofErr w:type="gramEnd"/>
      <w:r w:rsidRPr="00EF2FB4">
        <w:rPr>
          <w:rFonts w:eastAsia="Times New Roman"/>
          <w:lang w:bidi="ar-SA"/>
        </w:rPr>
        <w:t>/journal.pone.0051332</w:t>
      </w:r>
      <w:r w:rsidR="00050AC6">
        <w:rPr>
          <w:rFonts w:eastAsia="Times New Roman"/>
          <w:lang w:bidi="ar-SA"/>
        </w:rPr>
        <w:t>.</w:t>
      </w:r>
    </w:p>
    <w:p w14:paraId="66AF500D" w14:textId="77777777" w:rsidR="00127E94" w:rsidRPr="00CD416E" w:rsidRDefault="00986089" w:rsidP="00050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pPr>
      <w:proofErr w:type="spellStart"/>
      <w:r>
        <w:t>Engqvist</w:t>
      </w:r>
      <w:proofErr w:type="spellEnd"/>
      <w:r>
        <w:t xml:space="preserve">, L., &amp; </w:t>
      </w:r>
      <w:proofErr w:type="spellStart"/>
      <w:r>
        <w:t>Frommen</w:t>
      </w:r>
      <w:proofErr w:type="spellEnd"/>
      <w:r>
        <w:t>, J. G. 2008</w:t>
      </w:r>
      <w:r w:rsidR="00127E94" w:rsidRPr="00CD416E">
        <w:t>. Double-blind peer review and gender publication bias</w:t>
      </w:r>
      <w:proofErr w:type="gramStart"/>
      <w:r w:rsidR="00127E94" w:rsidRPr="00CD416E">
        <w:t>,.</w:t>
      </w:r>
      <w:proofErr w:type="gramEnd"/>
      <w:r w:rsidR="00127E94" w:rsidRPr="00CD416E">
        <w:t xml:space="preserve"> Animal </w:t>
      </w:r>
      <w:proofErr w:type="spellStart"/>
      <w:r w:rsidR="00127E94" w:rsidRPr="00CD416E">
        <w:t>Behaviour</w:t>
      </w:r>
      <w:proofErr w:type="spellEnd"/>
      <w:r w:rsidR="00127E94" w:rsidRPr="00CD416E">
        <w:t xml:space="preserve">. </w:t>
      </w:r>
      <w:proofErr w:type="gramStart"/>
      <w:r w:rsidR="00127E94" w:rsidRPr="00CD416E">
        <w:t>doi:10.1016</w:t>
      </w:r>
      <w:proofErr w:type="gramEnd"/>
      <w:r w:rsidR="00127E94" w:rsidRPr="00CD416E">
        <w:t>/ j.anbehav.2008.05.023</w:t>
      </w:r>
      <w:r w:rsidR="00050AC6">
        <w:t>.</w:t>
      </w:r>
    </w:p>
    <w:p w14:paraId="6E9EE1F4" w14:textId="77777777" w:rsidR="00CF7017" w:rsidRPr="00CD416E" w:rsidRDefault="00CF7017" w:rsidP="00050AC6">
      <w:pPr>
        <w:spacing w:line="480" w:lineRule="auto"/>
        <w:ind w:left="720" w:hanging="720"/>
      </w:pPr>
      <w:proofErr w:type="spellStart"/>
      <w:proofErr w:type="gramStart"/>
      <w:r w:rsidRPr="00CD416E">
        <w:rPr>
          <w:color w:val="222222"/>
          <w:shd w:val="clear" w:color="auto" w:fill="FFFFFF"/>
        </w:rPr>
        <w:t>Franzin</w:t>
      </w:r>
      <w:proofErr w:type="spellEnd"/>
      <w:r w:rsidRPr="00CD416E">
        <w:rPr>
          <w:color w:val="222222"/>
          <w:shd w:val="clear" w:color="auto" w:fill="FFFFFF"/>
        </w:rPr>
        <w:t>, W. G., &amp;</w:t>
      </w:r>
      <w:r w:rsidR="00986089">
        <w:rPr>
          <w:color w:val="222222"/>
          <w:shd w:val="clear" w:color="auto" w:fill="FFFFFF"/>
        </w:rPr>
        <w:t xml:space="preserve"> </w:t>
      </w:r>
      <w:proofErr w:type="spellStart"/>
      <w:r w:rsidR="00986089">
        <w:rPr>
          <w:color w:val="222222"/>
          <w:shd w:val="clear" w:color="auto" w:fill="FFFFFF"/>
        </w:rPr>
        <w:t>Alade</w:t>
      </w:r>
      <w:proofErr w:type="spellEnd"/>
      <w:r w:rsidR="00986089">
        <w:rPr>
          <w:color w:val="222222"/>
          <w:shd w:val="clear" w:color="auto" w:fill="FFFFFF"/>
        </w:rPr>
        <w:t>, L. 2009</w:t>
      </w:r>
      <w:r w:rsidR="00DD32E4">
        <w:rPr>
          <w:color w:val="222222"/>
          <w:shd w:val="clear" w:color="auto" w:fill="FFFFFF"/>
        </w:rPr>
        <w:t>.</w:t>
      </w:r>
      <w:proofErr w:type="gramEnd"/>
      <w:r w:rsidR="00DD32E4">
        <w:rPr>
          <w:color w:val="222222"/>
          <w:shd w:val="clear" w:color="auto" w:fill="FFFFFF"/>
        </w:rPr>
        <w:t xml:space="preserve"> Recognizing d</w:t>
      </w:r>
      <w:r w:rsidRPr="00CD416E">
        <w:rPr>
          <w:color w:val="222222"/>
          <w:shd w:val="clear" w:color="auto" w:fill="FFFFFF"/>
        </w:rPr>
        <w:t>iversity in AFS.</w:t>
      </w:r>
      <w:r w:rsidRPr="00CD416E">
        <w:rPr>
          <w:rStyle w:val="apple-converted-space"/>
          <w:color w:val="222222"/>
          <w:shd w:val="clear" w:color="auto" w:fill="FFFFFF"/>
        </w:rPr>
        <w:t> </w:t>
      </w:r>
      <w:r w:rsidRPr="00CD416E">
        <w:rPr>
          <w:iCs/>
          <w:color w:val="222222"/>
          <w:shd w:val="clear" w:color="auto" w:fill="FFFFFF"/>
        </w:rPr>
        <w:t>Fisheries</w:t>
      </w:r>
      <w:r w:rsidRPr="00CD416E">
        <w:rPr>
          <w:color w:val="222222"/>
          <w:shd w:val="clear" w:color="auto" w:fill="FFFFFF"/>
        </w:rPr>
        <w:t>,</w:t>
      </w:r>
      <w:r w:rsidR="0046344F" w:rsidRPr="00CD416E">
        <w:rPr>
          <w:color w:val="222222"/>
          <w:shd w:val="clear" w:color="auto" w:fill="FFFFFF"/>
        </w:rPr>
        <w:t xml:space="preserve"> </w:t>
      </w:r>
      <w:r w:rsidRPr="00CD416E">
        <w:rPr>
          <w:iCs/>
          <w:color w:val="222222"/>
          <w:shd w:val="clear" w:color="auto" w:fill="FFFFFF"/>
        </w:rPr>
        <w:t>34</w:t>
      </w:r>
      <w:r w:rsidRPr="00CD416E">
        <w:rPr>
          <w:color w:val="222222"/>
          <w:shd w:val="clear" w:color="auto" w:fill="FFFFFF"/>
        </w:rPr>
        <w:t>:56.</w:t>
      </w:r>
    </w:p>
    <w:p w14:paraId="604F48AC" w14:textId="77777777" w:rsidR="00127E94" w:rsidRPr="00CD416E" w:rsidRDefault="00127E94" w:rsidP="00050AC6">
      <w:pPr>
        <w:spacing w:line="480" w:lineRule="auto"/>
        <w:ind w:left="720" w:hanging="720"/>
      </w:pPr>
      <w:r w:rsidRPr="00CD416E">
        <w:t>Gilbert, J. R., Will</w:t>
      </w:r>
      <w:r w:rsidR="00986089">
        <w:t>iams, E. S., &amp; Lundberg, G. D. 1994</w:t>
      </w:r>
      <w:r w:rsidRPr="00CD416E">
        <w:t xml:space="preserve">. Is there gender bias in JAMA’s peer review process? </w:t>
      </w:r>
      <w:proofErr w:type="gramStart"/>
      <w:r w:rsidRPr="00CD416E">
        <w:t>Journal of the American Medical Association, 272, 139-142.</w:t>
      </w:r>
      <w:proofErr w:type="gramEnd"/>
    </w:p>
    <w:p w14:paraId="5CA3D236" w14:textId="77777777" w:rsidR="00242E4F" w:rsidRPr="002A14D8" w:rsidRDefault="00242E4F" w:rsidP="00050AC6">
      <w:pPr>
        <w:spacing w:line="480" w:lineRule="auto"/>
        <w:ind w:left="720" w:hanging="720"/>
        <w:rPr>
          <w:rFonts w:ascii="Cambria" w:hAnsi="Cambria"/>
        </w:rPr>
      </w:pPr>
      <w:proofErr w:type="spellStart"/>
      <w:proofErr w:type="gramStart"/>
      <w:r w:rsidRPr="002A14D8">
        <w:rPr>
          <w:rFonts w:ascii="Cambria" w:hAnsi="Cambria"/>
        </w:rPr>
        <w:t>Heidari</w:t>
      </w:r>
      <w:proofErr w:type="spellEnd"/>
      <w:r w:rsidRPr="002A14D8">
        <w:rPr>
          <w:rFonts w:ascii="Cambria" w:hAnsi="Cambria"/>
        </w:rPr>
        <w:t xml:space="preserve">, S., and T. </w:t>
      </w:r>
      <w:proofErr w:type="spellStart"/>
      <w:r w:rsidRPr="002A14D8">
        <w:rPr>
          <w:rFonts w:ascii="Cambria" w:hAnsi="Cambria"/>
        </w:rPr>
        <w:t>Babor</w:t>
      </w:r>
      <w:proofErr w:type="spellEnd"/>
      <w:r w:rsidRPr="002A14D8">
        <w:rPr>
          <w:rFonts w:ascii="Cambria" w:hAnsi="Cambria"/>
        </w:rPr>
        <w:t>.</w:t>
      </w:r>
      <w:proofErr w:type="gramEnd"/>
      <w:r w:rsidRPr="002A14D8">
        <w:rPr>
          <w:rFonts w:ascii="Cambria" w:hAnsi="Cambria"/>
        </w:rPr>
        <w:t xml:space="preserve"> 2013. Science editors: Evaluate gender equality in journals. </w:t>
      </w:r>
      <w:r>
        <w:t xml:space="preserve">Nature </w:t>
      </w:r>
      <w:r w:rsidRPr="002A14D8">
        <w:rPr>
          <w:rFonts w:ascii="Cambria" w:hAnsi="Cambria"/>
        </w:rPr>
        <w:t>495</w:t>
      </w:r>
      <w:r>
        <w:t>(</w:t>
      </w:r>
      <w:r w:rsidRPr="002A14D8">
        <w:rPr>
          <w:rFonts w:ascii="Cambria" w:hAnsi="Cambria"/>
        </w:rPr>
        <w:t>7439</w:t>
      </w:r>
      <w:r>
        <w:t>):</w:t>
      </w:r>
      <w:r w:rsidRPr="002A14D8">
        <w:rPr>
          <w:rFonts w:ascii="Cambria" w:hAnsi="Cambria"/>
        </w:rPr>
        <w:t xml:space="preserve"> 47</w:t>
      </w:r>
      <w:r w:rsidR="00050AC6">
        <w:rPr>
          <w:rFonts w:ascii="Cambria" w:hAnsi="Cambria"/>
        </w:rPr>
        <w:t>.</w:t>
      </w:r>
    </w:p>
    <w:p w14:paraId="13C458C2" w14:textId="77777777" w:rsidR="00127E94" w:rsidRPr="00CD416E" w:rsidRDefault="00986089" w:rsidP="00050AC6">
      <w:pPr>
        <w:spacing w:line="480" w:lineRule="auto"/>
        <w:ind w:left="720" w:hanging="720"/>
      </w:pPr>
      <w:proofErr w:type="spellStart"/>
      <w:proofErr w:type="gramStart"/>
      <w:r>
        <w:t>Hilborn</w:t>
      </w:r>
      <w:proofErr w:type="spellEnd"/>
      <w:r>
        <w:t>, R. 2006</w:t>
      </w:r>
      <w:r w:rsidR="00127E94" w:rsidRPr="00CD416E">
        <w:t>.</w:t>
      </w:r>
      <w:proofErr w:type="gramEnd"/>
      <w:r w:rsidR="00127E94" w:rsidRPr="00CD416E">
        <w:t xml:space="preserve"> Faith-based fisheries. </w:t>
      </w:r>
      <w:proofErr w:type="gramStart"/>
      <w:r w:rsidR="00127E94" w:rsidRPr="00CD416E">
        <w:t>Fisheries, 31(11), 554-555.</w:t>
      </w:r>
      <w:proofErr w:type="gramEnd"/>
    </w:p>
    <w:p w14:paraId="6E8DB69B" w14:textId="77777777" w:rsidR="00242E4F" w:rsidRPr="00EF2FB4" w:rsidRDefault="00242E4F" w:rsidP="00050AC6">
      <w:pPr>
        <w:spacing w:line="480" w:lineRule="auto"/>
        <w:ind w:left="720" w:hanging="720"/>
      </w:pPr>
      <w:proofErr w:type="gramStart"/>
      <w:r>
        <w:rPr>
          <w:rFonts w:eastAsia="Times New Roman"/>
          <w:lang w:bidi="ar-SA"/>
        </w:rPr>
        <w:t>Hill S. and F. Provost.</w:t>
      </w:r>
      <w:proofErr w:type="gramEnd"/>
      <w:r>
        <w:rPr>
          <w:rFonts w:eastAsia="Times New Roman"/>
          <w:lang w:bidi="ar-SA"/>
        </w:rPr>
        <w:t xml:space="preserve"> 2003. </w:t>
      </w:r>
      <w:r w:rsidRPr="00277E47">
        <w:t>The myth of the double-blind review</w:t>
      </w:r>
      <w:proofErr w:type="gramStart"/>
      <w:r w:rsidRPr="00277E47">
        <w:t>?:</w:t>
      </w:r>
      <w:proofErr w:type="gramEnd"/>
      <w:r w:rsidRPr="00277E47">
        <w:t xml:space="preserve"> author identification using only citations</w:t>
      </w:r>
      <w:r>
        <w:t>. ACM SIGKDD Explorations Newsletter 5(2): 179-184</w:t>
      </w:r>
    </w:p>
    <w:p w14:paraId="4DA357FC" w14:textId="77777777" w:rsidR="00127E94" w:rsidRPr="00CD416E" w:rsidRDefault="00127E94" w:rsidP="00050AC6">
      <w:pPr>
        <w:spacing w:line="480" w:lineRule="auto"/>
        <w:ind w:left="720" w:hanging="720"/>
      </w:pPr>
      <w:proofErr w:type="spellStart"/>
      <w:proofErr w:type="gramStart"/>
      <w:r w:rsidRPr="00CD416E">
        <w:t>Hojat</w:t>
      </w:r>
      <w:proofErr w:type="spellEnd"/>
      <w:r w:rsidRPr="00CD416E">
        <w:t xml:space="preserve">, M., </w:t>
      </w:r>
      <w:proofErr w:type="spellStart"/>
      <w:r w:rsidRPr="00CD416E">
        <w:t>Gonne</w:t>
      </w:r>
      <w:r w:rsidR="00986089">
        <w:t>lla</w:t>
      </w:r>
      <w:proofErr w:type="spellEnd"/>
      <w:r w:rsidR="00986089">
        <w:t xml:space="preserve">, J. S., &amp; </w:t>
      </w:r>
      <w:proofErr w:type="spellStart"/>
      <w:r w:rsidR="00986089">
        <w:t>Caelleigh</w:t>
      </w:r>
      <w:proofErr w:type="spellEnd"/>
      <w:r w:rsidR="00986089">
        <w:t>, A. S. 2003</w:t>
      </w:r>
      <w:r w:rsidRPr="00CD416E">
        <w:t>.</w:t>
      </w:r>
      <w:proofErr w:type="gramEnd"/>
      <w:r w:rsidRPr="00CD416E">
        <w:t xml:space="preserve"> Impartial judgment by the “gatekeepers” of science: fallibility and accountability in the peer review process. </w:t>
      </w:r>
      <w:proofErr w:type="gramStart"/>
      <w:r w:rsidRPr="00CD416E">
        <w:t>Advances in Health Sciences Education, 8, 75-96.</w:t>
      </w:r>
      <w:proofErr w:type="gramEnd"/>
    </w:p>
    <w:p w14:paraId="0E734C2C" w14:textId="77777777" w:rsidR="00127E94" w:rsidRDefault="00127E94" w:rsidP="00FC7389">
      <w:pPr>
        <w:keepNext/>
        <w:keepLines/>
        <w:spacing w:line="480" w:lineRule="auto"/>
        <w:ind w:left="720" w:hanging="720"/>
        <w:rPr>
          <w:rFonts w:eastAsia="Times New Roman"/>
          <w:lang w:bidi="ar-SA"/>
        </w:rPr>
      </w:pPr>
      <w:proofErr w:type="spellStart"/>
      <w:r w:rsidRPr="00CD416E">
        <w:rPr>
          <w:rFonts w:eastAsia="Times New Roman"/>
          <w:lang w:bidi="ar-SA"/>
        </w:rPr>
        <w:lastRenderedPageBreak/>
        <w:t>Jagsi</w:t>
      </w:r>
      <w:proofErr w:type="spellEnd"/>
      <w:r w:rsidRPr="00CD416E">
        <w:rPr>
          <w:rFonts w:eastAsia="Times New Roman"/>
          <w:lang w:bidi="ar-SA"/>
        </w:rPr>
        <w:t xml:space="preserve">, R., E. A. </w:t>
      </w:r>
      <w:proofErr w:type="spellStart"/>
      <w:r w:rsidRPr="00CD416E">
        <w:rPr>
          <w:rFonts w:eastAsia="Times New Roman"/>
          <w:lang w:bidi="ar-SA"/>
        </w:rPr>
        <w:t>Guancial</w:t>
      </w:r>
      <w:proofErr w:type="spellEnd"/>
      <w:r w:rsidRPr="00CD416E">
        <w:rPr>
          <w:rFonts w:eastAsia="Times New Roman"/>
          <w:lang w:bidi="ar-SA"/>
        </w:rPr>
        <w:t xml:space="preserve">, C. C. </w:t>
      </w:r>
      <w:proofErr w:type="spellStart"/>
      <w:r w:rsidRPr="00CD416E">
        <w:rPr>
          <w:rFonts w:eastAsia="Times New Roman"/>
          <w:lang w:bidi="ar-SA"/>
        </w:rPr>
        <w:t>Worobey</w:t>
      </w:r>
      <w:proofErr w:type="spellEnd"/>
      <w:r w:rsidRPr="00CD416E">
        <w:rPr>
          <w:rFonts w:eastAsia="Times New Roman"/>
          <w:lang w:bidi="ar-SA"/>
        </w:rPr>
        <w:t xml:space="preserve">, L. E. </w:t>
      </w:r>
      <w:proofErr w:type="spellStart"/>
      <w:r w:rsidRPr="00CD416E">
        <w:rPr>
          <w:rFonts w:eastAsia="Times New Roman"/>
          <w:lang w:bidi="ar-SA"/>
        </w:rPr>
        <w:t>Henault</w:t>
      </w:r>
      <w:proofErr w:type="spellEnd"/>
      <w:r w:rsidRPr="00CD416E">
        <w:rPr>
          <w:rFonts w:eastAsia="Times New Roman"/>
          <w:lang w:bidi="ar-SA"/>
        </w:rPr>
        <w:t xml:space="preserve">, Y. Chang, R. Starr, N. J. Tarbell, </w:t>
      </w:r>
      <w:r w:rsidR="00DD32E4">
        <w:rPr>
          <w:rFonts w:eastAsia="Times New Roman"/>
          <w:lang w:bidi="ar-SA"/>
        </w:rPr>
        <w:t xml:space="preserve">and E. M. </w:t>
      </w:r>
      <w:proofErr w:type="spellStart"/>
      <w:r w:rsidR="00DD32E4">
        <w:rPr>
          <w:rFonts w:eastAsia="Times New Roman"/>
          <w:lang w:bidi="ar-SA"/>
        </w:rPr>
        <w:t>Hylek</w:t>
      </w:r>
      <w:proofErr w:type="spellEnd"/>
      <w:r w:rsidR="00DD32E4">
        <w:rPr>
          <w:rFonts w:eastAsia="Times New Roman"/>
          <w:lang w:bidi="ar-SA"/>
        </w:rPr>
        <w:t>. 2006.  The “gender gap” in authorship of academic m</w:t>
      </w:r>
      <w:r w:rsidRPr="00CD416E">
        <w:rPr>
          <w:rFonts w:eastAsia="Times New Roman"/>
          <w:lang w:bidi="ar-SA"/>
        </w:rPr>
        <w:t xml:space="preserve">edical </w:t>
      </w:r>
      <w:r w:rsidR="00DD32E4">
        <w:rPr>
          <w:rFonts w:eastAsia="Times New Roman"/>
          <w:lang w:bidi="ar-SA"/>
        </w:rPr>
        <w:t>literature — a 35-year p</w:t>
      </w:r>
      <w:r w:rsidRPr="00CD416E">
        <w:rPr>
          <w:rFonts w:eastAsia="Times New Roman"/>
          <w:lang w:bidi="ar-SA"/>
        </w:rPr>
        <w:t xml:space="preserve">erspective. New England Journal of Medicine 355:281-287.  </w:t>
      </w:r>
    </w:p>
    <w:p w14:paraId="783DDD7E" w14:textId="77777777" w:rsidR="00513ED0" w:rsidRPr="00CD416E" w:rsidRDefault="00986089" w:rsidP="00050AC6">
      <w:pPr>
        <w:spacing w:line="480" w:lineRule="auto"/>
        <w:ind w:left="720" w:hanging="720"/>
        <w:rPr>
          <w:rFonts w:eastAsia="Times New Roman"/>
          <w:lang w:bidi="ar-SA"/>
        </w:rPr>
      </w:pPr>
      <w:proofErr w:type="gramStart"/>
      <w:r>
        <w:rPr>
          <w:rFonts w:eastAsia="Times New Roman"/>
          <w:lang w:bidi="ar-SA"/>
        </w:rPr>
        <w:t xml:space="preserve">Kaminski D. &amp; </w:t>
      </w:r>
      <w:proofErr w:type="spellStart"/>
      <w:r>
        <w:rPr>
          <w:rFonts w:eastAsia="Times New Roman"/>
          <w:lang w:bidi="ar-SA"/>
        </w:rPr>
        <w:t>Geisler</w:t>
      </w:r>
      <w:proofErr w:type="spellEnd"/>
      <w:r>
        <w:rPr>
          <w:rFonts w:eastAsia="Times New Roman"/>
          <w:lang w:bidi="ar-SA"/>
        </w:rPr>
        <w:t xml:space="preserve"> C. 2012.</w:t>
      </w:r>
      <w:proofErr w:type="gramEnd"/>
      <w:r w:rsidR="00513ED0" w:rsidRPr="00513ED0">
        <w:rPr>
          <w:rFonts w:eastAsia="Times New Roman"/>
          <w:lang w:bidi="ar-SA"/>
        </w:rPr>
        <w:t xml:space="preserve"> </w:t>
      </w:r>
      <w:proofErr w:type="gramStart"/>
      <w:r w:rsidR="00513ED0" w:rsidRPr="00513ED0">
        <w:rPr>
          <w:rFonts w:eastAsia="Times New Roman"/>
          <w:lang w:bidi="ar-SA"/>
        </w:rPr>
        <w:t>Survival analysis of faculty retention in science and engineering by gender.</w:t>
      </w:r>
      <w:proofErr w:type="gramEnd"/>
      <w:r w:rsidR="00513ED0" w:rsidRPr="00513ED0">
        <w:rPr>
          <w:rFonts w:eastAsia="Times New Roman"/>
          <w:lang w:bidi="ar-SA"/>
        </w:rPr>
        <w:t xml:space="preserve"> </w:t>
      </w:r>
      <w:proofErr w:type="gramStart"/>
      <w:r w:rsidR="00513ED0" w:rsidRPr="00513ED0">
        <w:rPr>
          <w:rFonts w:eastAsia="Times New Roman"/>
          <w:lang w:bidi="ar-SA"/>
        </w:rPr>
        <w:t>Science 335: 864–866.</w:t>
      </w:r>
      <w:proofErr w:type="gramEnd"/>
    </w:p>
    <w:p w14:paraId="78671CBC" w14:textId="77777777" w:rsidR="008E1E69" w:rsidRPr="00CD416E" w:rsidRDefault="008E1E69" w:rsidP="00050AC6">
      <w:pPr>
        <w:spacing w:line="480" w:lineRule="auto"/>
        <w:ind w:left="720" w:hanging="720"/>
      </w:pPr>
      <w:proofErr w:type="spellStart"/>
      <w:proofErr w:type="gramStart"/>
      <w:r w:rsidRPr="00CD416E">
        <w:rPr>
          <w:color w:val="222222"/>
          <w:shd w:val="clear" w:color="auto" w:fill="FFFFFF"/>
        </w:rPr>
        <w:t>Kas</w:t>
      </w:r>
      <w:r w:rsidR="00986089">
        <w:rPr>
          <w:color w:val="222222"/>
          <w:shd w:val="clear" w:color="auto" w:fill="FFFFFF"/>
        </w:rPr>
        <w:t>sirer</w:t>
      </w:r>
      <w:proofErr w:type="spellEnd"/>
      <w:r w:rsidR="00986089">
        <w:rPr>
          <w:color w:val="222222"/>
          <w:shd w:val="clear" w:color="auto" w:fill="FFFFFF"/>
        </w:rPr>
        <w:t>, J. P. &amp; Campion, E. W. 1994</w:t>
      </w:r>
      <w:r w:rsidRPr="00CD416E">
        <w:rPr>
          <w:color w:val="222222"/>
          <w:shd w:val="clear" w:color="auto" w:fill="FFFFFF"/>
        </w:rPr>
        <w:t>.</w:t>
      </w:r>
      <w:proofErr w:type="gramEnd"/>
      <w:r w:rsidRPr="00CD416E">
        <w:rPr>
          <w:color w:val="222222"/>
          <w:shd w:val="clear" w:color="auto" w:fill="FFFFFF"/>
        </w:rPr>
        <w:t xml:space="preserve"> Peer review: crude and understudied, but indispensable.</w:t>
      </w:r>
      <w:r w:rsidRPr="00CD416E">
        <w:rPr>
          <w:rStyle w:val="apple-converted-space"/>
          <w:color w:val="222222"/>
          <w:shd w:val="clear" w:color="auto" w:fill="FFFFFF"/>
        </w:rPr>
        <w:t> </w:t>
      </w:r>
      <w:proofErr w:type="gramStart"/>
      <w:r w:rsidRPr="00CD416E">
        <w:rPr>
          <w:iCs/>
          <w:color w:val="222222"/>
          <w:shd w:val="clear" w:color="auto" w:fill="FFFFFF"/>
        </w:rPr>
        <w:t>JAMA-Journal of the American Medical Association-US Edition</w:t>
      </w:r>
      <w:r w:rsidRPr="00CD416E">
        <w:rPr>
          <w:color w:val="222222"/>
          <w:shd w:val="clear" w:color="auto" w:fill="FFFFFF"/>
        </w:rPr>
        <w:t>,</w:t>
      </w:r>
      <w:r w:rsidRPr="00CD416E">
        <w:rPr>
          <w:rStyle w:val="apple-converted-space"/>
          <w:color w:val="222222"/>
          <w:shd w:val="clear" w:color="auto" w:fill="FFFFFF"/>
        </w:rPr>
        <w:t> </w:t>
      </w:r>
      <w:r w:rsidRPr="00CD416E">
        <w:rPr>
          <w:iCs/>
          <w:color w:val="222222"/>
          <w:shd w:val="clear" w:color="auto" w:fill="FFFFFF"/>
        </w:rPr>
        <w:t>272</w:t>
      </w:r>
      <w:r w:rsidRPr="00CD416E">
        <w:rPr>
          <w:color w:val="222222"/>
          <w:shd w:val="clear" w:color="auto" w:fill="FFFFFF"/>
        </w:rPr>
        <w:t>(2), 96-97.</w:t>
      </w:r>
      <w:proofErr w:type="gramEnd"/>
    </w:p>
    <w:p w14:paraId="26C66324" w14:textId="77777777" w:rsidR="00127E94" w:rsidRDefault="00127E94" w:rsidP="00050AC6">
      <w:pPr>
        <w:spacing w:line="480" w:lineRule="auto"/>
        <w:ind w:left="720" w:hanging="720"/>
      </w:pPr>
      <w:proofErr w:type="spellStart"/>
      <w:r w:rsidRPr="00CD416E">
        <w:t>Kliewer</w:t>
      </w:r>
      <w:proofErr w:type="spellEnd"/>
      <w:r w:rsidRPr="00CD416E">
        <w:t xml:space="preserve">, M. A., D. M. DeLong, K. Freed, C. B. Jenkins, E. K. Paulson, and </w:t>
      </w:r>
      <w:r w:rsidR="00DD32E4">
        <w:t xml:space="preserve">J. M. </w:t>
      </w:r>
      <w:proofErr w:type="spellStart"/>
      <w:r w:rsidR="00DD32E4">
        <w:t>Provenzale</w:t>
      </w:r>
      <w:proofErr w:type="spellEnd"/>
      <w:r w:rsidR="00DD32E4">
        <w:t>.  2004.  Peer r</w:t>
      </w:r>
      <w:r w:rsidRPr="00CD416E">
        <w:t xml:space="preserve">eview at the American Journal of </w:t>
      </w:r>
      <w:proofErr w:type="spellStart"/>
      <w:r w:rsidRPr="00CD416E">
        <w:t>Roentgenology</w:t>
      </w:r>
      <w:proofErr w:type="spellEnd"/>
      <w:r w:rsidRPr="00CD416E">
        <w:t xml:space="preserve">: How Reviewer and Manuscript Characteristics Affected Editorial Decisions on 196 Major Papers. American Journal or </w:t>
      </w:r>
      <w:proofErr w:type="spellStart"/>
      <w:r w:rsidRPr="00CD416E">
        <w:t>Roentgenology</w:t>
      </w:r>
      <w:proofErr w:type="spellEnd"/>
      <w:r w:rsidRPr="00CD416E">
        <w:t xml:space="preserve"> 183:1545-1550. </w:t>
      </w:r>
    </w:p>
    <w:p w14:paraId="23D625E2" w14:textId="77777777" w:rsidR="009D59A7" w:rsidRPr="00CD416E" w:rsidRDefault="009D59A7" w:rsidP="00050AC6">
      <w:pPr>
        <w:spacing w:line="480" w:lineRule="auto"/>
        <w:ind w:left="720" w:hanging="720"/>
      </w:pPr>
      <w:proofErr w:type="spellStart"/>
      <w:proofErr w:type="gramStart"/>
      <w:r>
        <w:t>Knobloch-Westerwick</w:t>
      </w:r>
      <w:proofErr w:type="spellEnd"/>
      <w:r>
        <w:t>, S., C.J. Glynn, and M. Huge.</w:t>
      </w:r>
      <w:proofErr w:type="gramEnd"/>
      <w:r>
        <w:t xml:space="preserve">  2013.  The Matilda Effect in science communication: an experiment in gender bias in publication quality perceptions and collaboration interest.  Science Communications 35:603-625.  </w:t>
      </w:r>
    </w:p>
    <w:p w14:paraId="697825B7" w14:textId="77777777" w:rsidR="00127E94" w:rsidRPr="00CD416E" w:rsidRDefault="00127E94" w:rsidP="00050AC6">
      <w:pPr>
        <w:spacing w:line="480" w:lineRule="auto"/>
        <w:ind w:left="720" w:hanging="720"/>
      </w:pPr>
      <w:r w:rsidRPr="00CD416E">
        <w:t xml:space="preserve">Landis, J. R., and G. G. Koch. 1977. The measurement of observer agreement for categorical data. </w:t>
      </w:r>
      <w:proofErr w:type="gramStart"/>
      <w:r w:rsidRPr="00CD416E">
        <w:t>Biometrics 33:159-174.</w:t>
      </w:r>
      <w:proofErr w:type="gramEnd"/>
      <w:r w:rsidRPr="00CD416E">
        <w:t xml:space="preserve"> </w:t>
      </w:r>
    </w:p>
    <w:p w14:paraId="414BDCC9" w14:textId="77777777" w:rsidR="00127E94" w:rsidRPr="00CD416E" w:rsidRDefault="00127E94" w:rsidP="00050AC6">
      <w:pPr>
        <w:spacing w:line="480" w:lineRule="auto"/>
        <w:ind w:left="720" w:hanging="720"/>
      </w:pPr>
      <w:proofErr w:type="gramStart"/>
      <w:r w:rsidRPr="00CD416E">
        <w:t>Lloyd, M. E. 1990.</w:t>
      </w:r>
      <w:proofErr w:type="gramEnd"/>
      <w:r w:rsidRPr="00CD416E">
        <w:t xml:space="preserve"> Gender factors in reviewer recommendations for manuscript publication. Journal of Applied Behavior Analysis 23: 539-543.</w:t>
      </w:r>
    </w:p>
    <w:p w14:paraId="1661D5CD" w14:textId="77777777" w:rsidR="005963AD" w:rsidRPr="00CD416E" w:rsidRDefault="005963AD" w:rsidP="00050AC6">
      <w:pPr>
        <w:tabs>
          <w:tab w:val="left" w:pos="90"/>
        </w:tabs>
        <w:spacing w:line="480" w:lineRule="auto"/>
        <w:ind w:left="720" w:hanging="720"/>
      </w:pPr>
      <w:proofErr w:type="gramStart"/>
      <w:r w:rsidRPr="00CD416E">
        <w:rPr>
          <w:color w:val="222222"/>
          <w:shd w:val="clear" w:color="auto" w:fill="FFFFFF"/>
        </w:rPr>
        <w:t>Moffi</w:t>
      </w:r>
      <w:r w:rsidR="00986089">
        <w:rPr>
          <w:color w:val="222222"/>
          <w:shd w:val="clear" w:color="auto" w:fill="FFFFFF"/>
        </w:rPr>
        <w:t>tt, C. M. 2012</w:t>
      </w:r>
      <w:r w:rsidR="00DD32E4">
        <w:rPr>
          <w:color w:val="222222"/>
          <w:shd w:val="clear" w:color="auto" w:fill="FFFFFF"/>
        </w:rPr>
        <w:t>.</w:t>
      </w:r>
      <w:proofErr w:type="gramEnd"/>
      <w:r w:rsidR="00DD32E4">
        <w:rPr>
          <w:color w:val="222222"/>
          <w:shd w:val="clear" w:color="auto" w:fill="FFFFFF"/>
        </w:rPr>
        <w:t xml:space="preserve"> Diversity in natural resource science professions: using feminine attributes to broaden d</w:t>
      </w:r>
      <w:r w:rsidRPr="00CD416E">
        <w:rPr>
          <w:color w:val="222222"/>
          <w:shd w:val="clear" w:color="auto" w:fill="FFFFFF"/>
        </w:rPr>
        <w:t>iversity.</w:t>
      </w:r>
      <w:r w:rsidRPr="00CD416E">
        <w:rPr>
          <w:rStyle w:val="apple-converted-space"/>
          <w:color w:val="222222"/>
          <w:shd w:val="clear" w:color="auto" w:fill="FFFFFF"/>
        </w:rPr>
        <w:t> </w:t>
      </w:r>
      <w:proofErr w:type="gramStart"/>
      <w:r w:rsidRPr="00CD416E">
        <w:rPr>
          <w:iCs/>
          <w:color w:val="222222"/>
          <w:shd w:val="clear" w:color="auto" w:fill="FFFFFF"/>
        </w:rPr>
        <w:t>Fisheries</w:t>
      </w:r>
      <w:r w:rsidRPr="00CD416E">
        <w:rPr>
          <w:color w:val="222222"/>
          <w:shd w:val="clear" w:color="auto" w:fill="FFFFFF"/>
        </w:rPr>
        <w:t>,</w:t>
      </w:r>
      <w:r w:rsidRPr="00CD416E">
        <w:rPr>
          <w:rStyle w:val="apple-converted-space"/>
          <w:color w:val="222222"/>
          <w:shd w:val="clear" w:color="auto" w:fill="FFFFFF"/>
        </w:rPr>
        <w:t> </w:t>
      </w:r>
      <w:r w:rsidRPr="00CD416E">
        <w:rPr>
          <w:iCs/>
          <w:color w:val="222222"/>
          <w:shd w:val="clear" w:color="auto" w:fill="FFFFFF"/>
        </w:rPr>
        <w:t>37</w:t>
      </w:r>
      <w:r w:rsidRPr="00CD416E">
        <w:rPr>
          <w:color w:val="222222"/>
          <w:shd w:val="clear" w:color="auto" w:fill="FFFFFF"/>
        </w:rPr>
        <w:t>(8), 376-377.</w:t>
      </w:r>
      <w:proofErr w:type="gramEnd"/>
    </w:p>
    <w:p w14:paraId="4253D797" w14:textId="77777777" w:rsidR="00513ED0" w:rsidRDefault="00513ED0" w:rsidP="00050AC6">
      <w:pPr>
        <w:tabs>
          <w:tab w:val="left" w:pos="90"/>
        </w:tabs>
        <w:spacing w:line="480" w:lineRule="auto"/>
        <w:ind w:left="720" w:hanging="720"/>
      </w:pPr>
      <w:proofErr w:type="spellStart"/>
      <w:proofErr w:type="gramStart"/>
      <w:r w:rsidRPr="00513ED0">
        <w:rPr>
          <w:rFonts w:eastAsia="Times New Roman"/>
          <w:lang w:bidi="ar-SA"/>
        </w:rPr>
        <w:lastRenderedPageBreak/>
        <w:t>Primack</w:t>
      </w:r>
      <w:proofErr w:type="spellEnd"/>
      <w:r w:rsidRPr="00513ED0">
        <w:rPr>
          <w:rFonts w:eastAsia="Times New Roman"/>
          <w:lang w:bidi="ar-SA"/>
        </w:rPr>
        <w:t xml:space="preserve">, R., E. Ellwood, A.J. Miller-Rushing, R. </w:t>
      </w:r>
      <w:proofErr w:type="spellStart"/>
      <w:r w:rsidRPr="00513ED0">
        <w:rPr>
          <w:rFonts w:eastAsia="Times New Roman"/>
          <w:lang w:bidi="ar-SA"/>
        </w:rPr>
        <w:t>Marrs</w:t>
      </w:r>
      <w:proofErr w:type="spellEnd"/>
      <w:r w:rsidRPr="00513ED0">
        <w:rPr>
          <w:rFonts w:eastAsia="Times New Roman"/>
          <w:lang w:bidi="ar-SA"/>
        </w:rPr>
        <w:t xml:space="preserve">, </w:t>
      </w:r>
      <w:r w:rsidR="00E03353">
        <w:rPr>
          <w:rFonts w:eastAsia="Times New Roman"/>
          <w:lang w:bidi="ar-SA"/>
        </w:rPr>
        <w:t xml:space="preserve">&amp; </w:t>
      </w:r>
      <w:r w:rsidRPr="00513ED0">
        <w:rPr>
          <w:rFonts w:eastAsia="Times New Roman"/>
          <w:lang w:bidi="ar-SA"/>
        </w:rPr>
        <w:t>A.</w:t>
      </w:r>
      <w:r w:rsidR="00E03353">
        <w:rPr>
          <w:rFonts w:eastAsia="Times New Roman"/>
          <w:lang w:bidi="ar-SA"/>
        </w:rPr>
        <w:t xml:space="preserve"> </w:t>
      </w:r>
      <w:r w:rsidRPr="00513ED0">
        <w:rPr>
          <w:rFonts w:eastAsia="Times New Roman"/>
          <w:lang w:bidi="ar-SA"/>
        </w:rPr>
        <w:t>Mulligan.</w:t>
      </w:r>
      <w:proofErr w:type="gramEnd"/>
      <w:r w:rsidRPr="00513ED0">
        <w:rPr>
          <w:rFonts w:eastAsia="Times New Roman"/>
          <w:lang w:bidi="ar-SA"/>
        </w:rPr>
        <w:t xml:space="preserve"> 2009. </w:t>
      </w:r>
      <w:r w:rsidRPr="00513ED0">
        <w:t xml:space="preserve">Do gender, nationality, or academic age affect review decisions? </w:t>
      </w:r>
      <w:proofErr w:type="gramStart"/>
      <w:r w:rsidRPr="00513ED0">
        <w:t xml:space="preserve">An analysis of submissions to the journal </w:t>
      </w:r>
      <w:r w:rsidRPr="00513ED0">
        <w:rPr>
          <w:rStyle w:val="Emphasis"/>
        </w:rPr>
        <w:t>Biological Conservation.</w:t>
      </w:r>
      <w:proofErr w:type="gramEnd"/>
      <w:r w:rsidRPr="00513ED0">
        <w:rPr>
          <w:rStyle w:val="Emphasis"/>
        </w:rPr>
        <w:t xml:space="preserve"> </w:t>
      </w:r>
      <w:proofErr w:type="gramStart"/>
      <w:r w:rsidRPr="00513ED0">
        <w:rPr>
          <w:rStyle w:val="Emphasis"/>
        </w:rPr>
        <w:t xml:space="preserve">Biological Conservation 142(11): </w:t>
      </w:r>
      <w:r w:rsidRPr="00513ED0">
        <w:t>2415–2418</w:t>
      </w:r>
      <w:r w:rsidR="00050AC6">
        <w:t>.</w:t>
      </w:r>
      <w:proofErr w:type="gramEnd"/>
    </w:p>
    <w:p w14:paraId="25828596" w14:textId="77777777" w:rsidR="00050AC6" w:rsidRDefault="00050AC6" w:rsidP="00050AC6">
      <w:pPr>
        <w:tabs>
          <w:tab w:val="left" w:pos="90"/>
        </w:tabs>
        <w:spacing w:line="480" w:lineRule="auto"/>
        <w:ind w:left="720" w:hanging="720"/>
        <w:rPr>
          <w:rFonts w:eastAsia="Times New Roman"/>
          <w:lang w:bidi="ar-SA"/>
        </w:rPr>
      </w:pPr>
      <w:proofErr w:type="spellStart"/>
      <w:r w:rsidRPr="00513ED0">
        <w:rPr>
          <w:rFonts w:eastAsia="Times New Roman"/>
          <w:lang w:bidi="ar-SA"/>
        </w:rPr>
        <w:t>Rapoport</w:t>
      </w:r>
      <w:proofErr w:type="spellEnd"/>
      <w:r w:rsidRPr="00513ED0">
        <w:rPr>
          <w:rFonts w:eastAsia="Times New Roman"/>
          <w:lang w:bidi="ar-SA"/>
        </w:rPr>
        <w:t xml:space="preserve"> A. 2004. National Science Foundation, Division of Science Resources Statistics, Gender Differences in the Careers of Academic Scientists and Engineers, NSF 04-323, Arlington, VA.</w:t>
      </w:r>
    </w:p>
    <w:p w14:paraId="1B4B9B25" w14:textId="77777777" w:rsidR="00127E94" w:rsidRPr="00CD416E" w:rsidRDefault="00127E94" w:rsidP="00050AC6">
      <w:pPr>
        <w:tabs>
          <w:tab w:val="left" w:pos="90"/>
        </w:tabs>
        <w:spacing w:line="480" w:lineRule="auto"/>
        <w:ind w:left="720" w:hanging="720"/>
        <w:rPr>
          <w:color w:val="FF0000"/>
        </w:rPr>
      </w:pPr>
      <w:proofErr w:type="spellStart"/>
      <w:proofErr w:type="gramStart"/>
      <w:r w:rsidRPr="00CD416E">
        <w:t>Raudenbush</w:t>
      </w:r>
      <w:proofErr w:type="spellEnd"/>
      <w:r w:rsidRPr="00CD416E">
        <w:t xml:space="preserve">, S. W., and </w:t>
      </w:r>
      <w:r w:rsidR="00DD32E4">
        <w:t xml:space="preserve">A. S. </w:t>
      </w:r>
      <w:proofErr w:type="spellStart"/>
      <w:r w:rsidR="00DD32E4">
        <w:t>Bryk</w:t>
      </w:r>
      <w:proofErr w:type="spellEnd"/>
      <w:r w:rsidR="00DD32E4">
        <w:t>.</w:t>
      </w:r>
      <w:proofErr w:type="gramEnd"/>
      <w:r w:rsidR="00DD32E4">
        <w:t xml:space="preserve"> 2002. Hierarchical linear models: applications and data analysis m</w:t>
      </w:r>
      <w:r w:rsidRPr="00CD416E">
        <w:t xml:space="preserve">ethods, second edition. </w:t>
      </w:r>
      <w:proofErr w:type="gramStart"/>
      <w:r w:rsidRPr="00CD416E">
        <w:t>Sage Publications, Thousand Oaks, CA.</w:t>
      </w:r>
      <w:proofErr w:type="gramEnd"/>
      <w:r w:rsidRPr="00CD416E">
        <w:t xml:space="preserve"> </w:t>
      </w:r>
      <w:r w:rsidRPr="00CD416E">
        <w:rPr>
          <w:color w:val="FF0000"/>
        </w:rPr>
        <w:t xml:space="preserve"> </w:t>
      </w:r>
    </w:p>
    <w:p w14:paraId="3E8B9124" w14:textId="77777777" w:rsidR="00127E94" w:rsidRDefault="00127E94" w:rsidP="00050AC6">
      <w:pPr>
        <w:spacing w:line="480" w:lineRule="auto"/>
        <w:ind w:left="720" w:hanging="720"/>
      </w:pPr>
      <w:r w:rsidRPr="00CD416E">
        <w:t xml:space="preserve">Ross, J.S., C. P. Gross, M. M. Desai, Y. Hong, A. O. Grant, S. R. Daniels, V. C. </w:t>
      </w:r>
      <w:proofErr w:type="spellStart"/>
      <w:r w:rsidRPr="00CD416E">
        <w:t>Hachinski</w:t>
      </w:r>
      <w:proofErr w:type="spellEnd"/>
      <w:r w:rsidRPr="00CD416E">
        <w:t>, R. J. Gibbons, T. J. Gardner, and H</w:t>
      </w:r>
      <w:r w:rsidR="00DD32E4">
        <w:t xml:space="preserve">. M. </w:t>
      </w:r>
      <w:proofErr w:type="spellStart"/>
      <w:r w:rsidR="00DD32E4">
        <w:t>Krumholz</w:t>
      </w:r>
      <w:proofErr w:type="spellEnd"/>
      <w:r w:rsidR="00DD32E4">
        <w:t>. 2006. Effect of blinded peer review on abstract a</w:t>
      </w:r>
      <w:r w:rsidRPr="00CD416E">
        <w:t>cceptance. Journal of the American Medical Association 295(14)</w:t>
      </w:r>
      <w:proofErr w:type="gramStart"/>
      <w:r w:rsidRPr="00CD416E">
        <w:t>:1675</w:t>
      </w:r>
      <w:proofErr w:type="gramEnd"/>
      <w:r w:rsidRPr="00CD416E">
        <w:t xml:space="preserve">-1680. </w:t>
      </w:r>
      <w:proofErr w:type="gramStart"/>
      <w:r w:rsidRPr="00CD416E">
        <w:t>doi:10.1001</w:t>
      </w:r>
      <w:proofErr w:type="gramEnd"/>
      <w:r w:rsidRPr="00CD416E">
        <w:t>/jama.295.14.1675.</w:t>
      </w:r>
    </w:p>
    <w:p w14:paraId="0B4BDC7C" w14:textId="77777777" w:rsidR="00050AC6" w:rsidRDefault="00050AC6" w:rsidP="00050AC6">
      <w:pPr>
        <w:spacing w:line="480" w:lineRule="auto"/>
        <w:ind w:left="720" w:hanging="720"/>
      </w:pPr>
      <w:proofErr w:type="spellStart"/>
      <w:r w:rsidRPr="00513ED0">
        <w:t>Shen</w:t>
      </w:r>
      <w:proofErr w:type="spellEnd"/>
      <w:r w:rsidRPr="00513ED0">
        <w:t xml:space="preserve">, Helen.  2013. Inequality quantified: Mind the gender gap. Nature 495 (7439): </w:t>
      </w:r>
      <w:proofErr w:type="spellStart"/>
      <w:r w:rsidRPr="00513ED0">
        <w:t>pp</w:t>
      </w:r>
      <w:proofErr w:type="spellEnd"/>
      <w:r w:rsidRPr="00513ED0">
        <w:t xml:space="preserve"> 22–24 doi</w:t>
      </w:r>
      <w:proofErr w:type="gramStart"/>
      <w:r w:rsidRPr="00513ED0">
        <w:t>:10.1038</w:t>
      </w:r>
      <w:proofErr w:type="gramEnd"/>
      <w:r w:rsidRPr="00513ED0">
        <w:t>/495022a</w:t>
      </w:r>
    </w:p>
    <w:p w14:paraId="785642AE" w14:textId="77777777" w:rsidR="00050AC6" w:rsidRPr="00CD416E" w:rsidRDefault="00050AC6" w:rsidP="00050AC6">
      <w:pPr>
        <w:spacing w:line="480" w:lineRule="auto"/>
        <w:ind w:left="720" w:hanging="720"/>
      </w:pPr>
      <w:proofErr w:type="gramStart"/>
      <w:r w:rsidRPr="00513ED0">
        <w:t>Snodgrass, R. 2007.</w:t>
      </w:r>
      <w:proofErr w:type="gramEnd"/>
      <w:r w:rsidRPr="00513ED0">
        <w:t xml:space="preserve"> </w:t>
      </w:r>
      <w:r w:rsidRPr="00513ED0">
        <w:rPr>
          <w:lang w:bidi="ar-SA"/>
        </w:rPr>
        <w:t>Editorial: Single- Versus Double-Blind Reviewing. ACM Transactions on Database Systems 32 (1): 1-29.</w:t>
      </w:r>
    </w:p>
    <w:p w14:paraId="204911E9" w14:textId="77777777" w:rsidR="00E93C8C" w:rsidRPr="00050AC6" w:rsidRDefault="00986089" w:rsidP="00050AC6">
      <w:pPr>
        <w:spacing w:line="480" w:lineRule="auto"/>
        <w:ind w:left="720" w:hanging="720"/>
        <w:rPr>
          <w:color w:val="222222"/>
          <w:shd w:val="clear" w:color="auto" w:fill="FFFFFF"/>
        </w:rPr>
      </w:pPr>
      <w:proofErr w:type="gramStart"/>
      <w:r>
        <w:rPr>
          <w:color w:val="222222"/>
          <w:shd w:val="clear" w:color="auto" w:fill="FFFFFF"/>
        </w:rPr>
        <w:t>Smith, R. 2006</w:t>
      </w:r>
      <w:r w:rsidR="00E93C8C" w:rsidRPr="00CD416E">
        <w:rPr>
          <w:color w:val="222222"/>
          <w:shd w:val="clear" w:color="auto" w:fill="FFFFFF"/>
        </w:rPr>
        <w:t>.</w:t>
      </w:r>
      <w:proofErr w:type="gramEnd"/>
      <w:r w:rsidR="00E93C8C" w:rsidRPr="00CD416E">
        <w:rPr>
          <w:color w:val="222222"/>
          <w:shd w:val="clear" w:color="auto" w:fill="FFFFFF"/>
        </w:rPr>
        <w:t xml:space="preserve"> Peer review: a flawed process at the heart of science and journals.</w:t>
      </w:r>
      <w:r w:rsidR="00E93C8C" w:rsidRPr="00CD416E">
        <w:rPr>
          <w:rStyle w:val="apple-converted-space"/>
          <w:color w:val="222222"/>
          <w:shd w:val="clear" w:color="auto" w:fill="FFFFFF"/>
        </w:rPr>
        <w:t> </w:t>
      </w:r>
      <w:proofErr w:type="gramStart"/>
      <w:r w:rsidR="00E93C8C" w:rsidRPr="00CD416E">
        <w:rPr>
          <w:iCs/>
          <w:color w:val="222222"/>
          <w:shd w:val="clear" w:color="auto" w:fill="FFFFFF"/>
        </w:rPr>
        <w:t>Journal of the Royal Society of Medicine</w:t>
      </w:r>
      <w:r w:rsidR="00E93C8C" w:rsidRPr="00CD416E">
        <w:rPr>
          <w:color w:val="222222"/>
          <w:shd w:val="clear" w:color="auto" w:fill="FFFFFF"/>
        </w:rPr>
        <w:t>,</w:t>
      </w:r>
      <w:r w:rsidR="00E93C8C" w:rsidRPr="00CD416E">
        <w:rPr>
          <w:rStyle w:val="apple-converted-space"/>
          <w:color w:val="222222"/>
          <w:shd w:val="clear" w:color="auto" w:fill="FFFFFF"/>
        </w:rPr>
        <w:t> </w:t>
      </w:r>
      <w:r w:rsidR="00E93C8C" w:rsidRPr="00CD416E">
        <w:rPr>
          <w:iCs/>
          <w:color w:val="222222"/>
          <w:shd w:val="clear" w:color="auto" w:fill="FFFFFF"/>
        </w:rPr>
        <w:t>99</w:t>
      </w:r>
      <w:r w:rsidR="00E93C8C" w:rsidRPr="00CD416E">
        <w:rPr>
          <w:color w:val="222222"/>
          <w:shd w:val="clear" w:color="auto" w:fill="FFFFFF"/>
        </w:rPr>
        <w:t>(4), 178-182.</w:t>
      </w:r>
      <w:proofErr w:type="gramEnd"/>
    </w:p>
    <w:p w14:paraId="2E40E57F" w14:textId="77777777" w:rsidR="00127E94" w:rsidRPr="00CD416E" w:rsidRDefault="00127E94" w:rsidP="00050AC6">
      <w:pPr>
        <w:spacing w:line="480" w:lineRule="auto"/>
        <w:ind w:left="720" w:hanging="720"/>
      </w:pPr>
      <w:r w:rsidRPr="00CD416E">
        <w:t>Steele, J., J. B. James, and R. C</w:t>
      </w:r>
      <w:r w:rsidR="00DD32E4">
        <w:t>. Barnett. 2002. Learning in a man’s world: e</w:t>
      </w:r>
      <w:r w:rsidRPr="00CD416E">
        <w:t>xamining th</w:t>
      </w:r>
      <w:r w:rsidR="00DD32E4">
        <w:t>e perceptions of undergraduate w</w:t>
      </w:r>
      <w:r w:rsidRPr="00CD416E">
        <w:t xml:space="preserve">omen </w:t>
      </w:r>
      <w:r w:rsidR="00DD32E4">
        <w:t>in male-dominated academic a</w:t>
      </w:r>
      <w:r w:rsidRPr="00CD416E">
        <w:t xml:space="preserve">reas. </w:t>
      </w:r>
      <w:proofErr w:type="gramStart"/>
      <w:r w:rsidRPr="00CD416E">
        <w:t>Psychology of Women Quarterly 26:46–50.</w:t>
      </w:r>
      <w:proofErr w:type="gramEnd"/>
      <w:r w:rsidRPr="00CD416E">
        <w:t xml:space="preserve"> </w:t>
      </w:r>
    </w:p>
    <w:p w14:paraId="0AB1086A" w14:textId="77777777" w:rsidR="00D4235F" w:rsidRPr="00050AC6" w:rsidRDefault="00D4235F" w:rsidP="00050AC6">
      <w:pPr>
        <w:spacing w:line="480" w:lineRule="auto"/>
        <w:ind w:left="720" w:hanging="720"/>
        <w:rPr>
          <w:color w:val="222222"/>
          <w:shd w:val="clear" w:color="auto" w:fill="FFFFFF"/>
        </w:rPr>
      </w:pPr>
      <w:r w:rsidRPr="00CD416E">
        <w:rPr>
          <w:color w:val="222222"/>
          <w:shd w:val="clear" w:color="auto" w:fill="FFFFFF"/>
        </w:rPr>
        <w:lastRenderedPageBreak/>
        <w:t xml:space="preserve">White, G., </w:t>
      </w:r>
      <w:proofErr w:type="spellStart"/>
      <w:r w:rsidRPr="00CD416E">
        <w:rPr>
          <w:color w:val="222222"/>
          <w:shd w:val="clear" w:color="auto" w:fill="FFFFFF"/>
        </w:rPr>
        <w:t>Claussen</w:t>
      </w:r>
      <w:proofErr w:type="spellEnd"/>
      <w:r w:rsidRPr="00CD416E">
        <w:rPr>
          <w:color w:val="222222"/>
          <w:shd w:val="clear" w:color="auto" w:fill="FFFFFF"/>
        </w:rPr>
        <w:t>, J., Moffitt, C</w:t>
      </w:r>
      <w:r w:rsidR="00986089">
        <w:rPr>
          <w:color w:val="222222"/>
          <w:shd w:val="clear" w:color="auto" w:fill="FFFFFF"/>
        </w:rPr>
        <w:t>., Norcross, B., &amp; Parrish, D. 2013</w:t>
      </w:r>
      <w:r w:rsidRPr="00CD416E">
        <w:rPr>
          <w:color w:val="222222"/>
          <w:shd w:val="clear" w:color="auto" w:fill="FFFFFF"/>
        </w:rPr>
        <w:t xml:space="preserve">. Dr. J Frances </w:t>
      </w:r>
      <w:r w:rsidR="00083FCF">
        <w:rPr>
          <w:color w:val="222222"/>
          <w:shd w:val="clear" w:color="auto" w:fill="FFFFFF"/>
        </w:rPr>
        <w:t>Allen: pioneer of women in f</w:t>
      </w:r>
      <w:r w:rsidRPr="00CD416E">
        <w:rPr>
          <w:color w:val="222222"/>
          <w:shd w:val="clear" w:color="auto" w:fill="FFFFFF"/>
        </w:rPr>
        <w:t>isheries.</w:t>
      </w:r>
      <w:r w:rsidRPr="00CD416E">
        <w:rPr>
          <w:rStyle w:val="apple-converted-space"/>
          <w:color w:val="222222"/>
          <w:shd w:val="clear" w:color="auto" w:fill="FFFFFF"/>
        </w:rPr>
        <w:t> </w:t>
      </w:r>
      <w:r w:rsidRPr="00CD416E">
        <w:rPr>
          <w:iCs/>
          <w:color w:val="222222"/>
          <w:shd w:val="clear" w:color="auto" w:fill="FFFFFF"/>
        </w:rPr>
        <w:t>Fisheries</w:t>
      </w:r>
      <w:r w:rsidRPr="00CD416E">
        <w:rPr>
          <w:color w:val="222222"/>
          <w:shd w:val="clear" w:color="auto" w:fill="FFFFFF"/>
        </w:rPr>
        <w:t>,</w:t>
      </w:r>
      <w:r w:rsidRPr="00CD416E">
        <w:rPr>
          <w:rStyle w:val="apple-converted-space"/>
          <w:color w:val="222222"/>
          <w:shd w:val="clear" w:color="auto" w:fill="FFFFFF"/>
        </w:rPr>
        <w:t> </w:t>
      </w:r>
      <w:r w:rsidRPr="00CD416E">
        <w:rPr>
          <w:iCs/>
          <w:color w:val="222222"/>
          <w:shd w:val="clear" w:color="auto" w:fill="FFFFFF"/>
        </w:rPr>
        <w:t>38</w:t>
      </w:r>
      <w:r w:rsidRPr="00CD416E">
        <w:rPr>
          <w:color w:val="222222"/>
          <w:shd w:val="clear" w:color="auto" w:fill="FFFFFF"/>
        </w:rPr>
        <w:t>(3), 103-111</w:t>
      </w:r>
    </w:p>
    <w:p w14:paraId="449C84BA" w14:textId="77777777" w:rsidR="00127E94" w:rsidRPr="00CD416E" w:rsidRDefault="00127E94" w:rsidP="00050AC6">
      <w:pPr>
        <w:spacing w:line="480" w:lineRule="auto"/>
        <w:ind w:left="720" w:hanging="720"/>
      </w:pPr>
      <w:r w:rsidRPr="00CD416E">
        <w:t xml:space="preserve">Wing, D. A., Benner, R. S., Petersen, R., Newcomb, R., &amp; Scott, J. R. 2010. Differences in editorial board reviewer behavior based on gender. </w:t>
      </w:r>
      <w:proofErr w:type="gramStart"/>
      <w:r w:rsidRPr="00CD416E">
        <w:t>Journal of Women’s Health, 19, 1919-1923.</w:t>
      </w:r>
      <w:proofErr w:type="gramEnd"/>
    </w:p>
    <w:p w14:paraId="439CB294" w14:textId="77777777" w:rsidR="00127E94" w:rsidRDefault="00127E94" w:rsidP="00127E94">
      <w:pPr>
        <w:spacing w:line="480" w:lineRule="auto"/>
        <w:sectPr w:rsidR="00127E94" w:rsidSect="00127E94">
          <w:headerReference w:type="even" r:id="rId14"/>
          <w:headerReference w:type="default" r:id="rId15"/>
          <w:footerReference w:type="even" r:id="rId16"/>
          <w:footerReference w:type="default" r:id="rId17"/>
          <w:pgSz w:w="12240" w:h="15840"/>
          <w:pgMar w:top="1440" w:right="1800" w:bottom="1440" w:left="1800" w:header="720" w:footer="720" w:gutter="0"/>
          <w:lnNumType w:countBy="1" w:restart="continuous"/>
          <w:cols w:space="720"/>
          <w:docGrid w:linePitch="326"/>
        </w:sectPr>
      </w:pPr>
    </w:p>
    <w:p w14:paraId="6D7BBDE4" w14:textId="722E7511" w:rsidR="00127E94" w:rsidRDefault="00127E94" w:rsidP="00127E94">
      <w:pPr>
        <w:shd w:val="clear" w:color="auto" w:fill="FFFFFF"/>
        <w:spacing w:line="480" w:lineRule="auto"/>
        <w:contextualSpacing/>
      </w:pPr>
      <w:r w:rsidRPr="00895964">
        <w:lastRenderedPageBreak/>
        <w:t xml:space="preserve">Table 1.  </w:t>
      </w:r>
      <w:proofErr w:type="gramStart"/>
      <w:r w:rsidR="007E1CBA">
        <w:t>Descriptive statistics and f</w:t>
      </w:r>
      <w:r w:rsidRPr="00895964">
        <w:t>requency of female involvement in the review process</w:t>
      </w:r>
      <w:r>
        <w:t xml:space="preserve"> for American Fisheries Society journals 2003-2010.</w:t>
      </w:r>
      <w:proofErr w:type="gramEnd"/>
      <w:r>
        <w:t xml:space="preserve">  Percentages in parentheses indicate the number in the column relative to the total number of submissions.  </w:t>
      </w:r>
    </w:p>
    <w:tbl>
      <w:tblPr>
        <w:tblW w:w="0" w:type="auto"/>
        <w:tblBorders>
          <w:top w:val="single" w:sz="4" w:space="0" w:color="auto"/>
          <w:bottom w:val="single" w:sz="4" w:space="0" w:color="auto"/>
        </w:tblBorders>
        <w:tblLook w:val="04A0" w:firstRow="1" w:lastRow="0" w:firstColumn="1" w:lastColumn="0" w:noHBand="0" w:noVBand="1"/>
      </w:tblPr>
      <w:tblGrid>
        <w:gridCol w:w="1450"/>
        <w:gridCol w:w="1438"/>
        <w:gridCol w:w="1605"/>
        <w:gridCol w:w="2136"/>
        <w:gridCol w:w="2136"/>
        <w:gridCol w:w="2224"/>
      </w:tblGrid>
      <w:tr w:rsidR="00A526EB" w14:paraId="483BE153" w14:textId="5EA87FA1" w:rsidTr="00A526EB">
        <w:tc>
          <w:tcPr>
            <w:tcW w:w="1450" w:type="dxa"/>
            <w:tcBorders>
              <w:top w:val="single" w:sz="4" w:space="0" w:color="auto"/>
              <w:bottom w:val="single" w:sz="4" w:space="0" w:color="auto"/>
            </w:tcBorders>
            <w:shd w:val="clear" w:color="auto" w:fill="auto"/>
          </w:tcPr>
          <w:p w14:paraId="3F30C3C5" w14:textId="77777777" w:rsidR="00A526EB" w:rsidRDefault="00A526EB" w:rsidP="00127E94">
            <w:pPr>
              <w:spacing w:line="480" w:lineRule="auto"/>
              <w:contextualSpacing/>
            </w:pPr>
          </w:p>
        </w:tc>
        <w:tc>
          <w:tcPr>
            <w:tcW w:w="1438" w:type="dxa"/>
            <w:tcBorders>
              <w:top w:val="single" w:sz="4" w:space="0" w:color="auto"/>
              <w:bottom w:val="single" w:sz="4" w:space="0" w:color="auto"/>
            </w:tcBorders>
            <w:shd w:val="clear" w:color="auto" w:fill="auto"/>
          </w:tcPr>
          <w:p w14:paraId="1E6AEE83" w14:textId="77777777" w:rsidR="00A526EB" w:rsidRDefault="00A526EB" w:rsidP="00127E94">
            <w:pPr>
              <w:spacing w:line="480" w:lineRule="auto"/>
              <w:contextualSpacing/>
            </w:pPr>
            <w:r w:rsidRPr="00F00A55">
              <w:t xml:space="preserve">Total </w:t>
            </w:r>
          </w:p>
          <w:p w14:paraId="4CD344CB" w14:textId="074CE2D2" w:rsidR="00A526EB" w:rsidRDefault="00A526EB" w:rsidP="00127E94">
            <w:pPr>
              <w:spacing w:line="480" w:lineRule="auto"/>
              <w:contextualSpacing/>
            </w:pPr>
            <w:proofErr w:type="gramStart"/>
            <w:r w:rsidRPr="00F00A55">
              <w:t>submissions</w:t>
            </w:r>
            <w:proofErr w:type="gramEnd"/>
          </w:p>
        </w:tc>
        <w:tc>
          <w:tcPr>
            <w:tcW w:w="1605" w:type="dxa"/>
            <w:tcBorders>
              <w:top w:val="single" w:sz="4" w:space="0" w:color="auto"/>
              <w:bottom w:val="single" w:sz="4" w:space="0" w:color="auto"/>
            </w:tcBorders>
            <w:shd w:val="clear" w:color="auto" w:fill="auto"/>
          </w:tcPr>
          <w:p w14:paraId="6002EC9F" w14:textId="77777777" w:rsidR="00A526EB" w:rsidRDefault="00A526EB" w:rsidP="00127E94">
            <w:pPr>
              <w:spacing w:line="480" w:lineRule="auto"/>
              <w:contextualSpacing/>
            </w:pPr>
            <w:r w:rsidRPr="00F00A55">
              <w:t>Total published</w:t>
            </w:r>
          </w:p>
        </w:tc>
        <w:tc>
          <w:tcPr>
            <w:tcW w:w="2136" w:type="dxa"/>
            <w:tcBorders>
              <w:top w:val="single" w:sz="4" w:space="0" w:color="auto"/>
              <w:bottom w:val="single" w:sz="4" w:space="0" w:color="auto"/>
            </w:tcBorders>
            <w:shd w:val="clear" w:color="auto" w:fill="auto"/>
          </w:tcPr>
          <w:p w14:paraId="6B3C7789" w14:textId="77777777" w:rsidR="00A526EB" w:rsidRDefault="00A526EB" w:rsidP="00127E94">
            <w:pPr>
              <w:spacing w:line="480" w:lineRule="auto"/>
              <w:contextualSpacing/>
            </w:pPr>
            <w:r w:rsidRPr="00F00A55">
              <w:t>Manuscripts submitted by female first authors</w:t>
            </w:r>
          </w:p>
        </w:tc>
        <w:tc>
          <w:tcPr>
            <w:tcW w:w="2136" w:type="dxa"/>
            <w:tcBorders>
              <w:top w:val="single" w:sz="4" w:space="0" w:color="auto"/>
              <w:bottom w:val="single" w:sz="4" w:space="0" w:color="auto"/>
            </w:tcBorders>
            <w:shd w:val="clear" w:color="auto" w:fill="auto"/>
          </w:tcPr>
          <w:p w14:paraId="09C2B291" w14:textId="5597874F" w:rsidR="00A526EB" w:rsidRDefault="00A526EB" w:rsidP="00127E94">
            <w:pPr>
              <w:spacing w:line="480" w:lineRule="auto"/>
              <w:contextualSpacing/>
            </w:pPr>
            <w:r w:rsidRPr="00F00A55">
              <w:t xml:space="preserve">Manuscripts handled by female </w:t>
            </w:r>
            <w:del w:id="221" w:author="Sarah Fox" w:date="2015-03-05T10:57:00Z">
              <w:r w:rsidRPr="00F00A55" w:rsidDel="006B37C6">
                <w:delText>Associate Editor</w:delText>
              </w:r>
            </w:del>
            <w:ins w:id="222" w:author="Sarah Fox" w:date="2015-03-05T10:57:00Z">
              <w:r w:rsidR="006B37C6">
                <w:t>AE</w:t>
              </w:r>
            </w:ins>
            <w:r w:rsidRPr="00F00A55">
              <w:t>s</w:t>
            </w:r>
          </w:p>
        </w:tc>
        <w:tc>
          <w:tcPr>
            <w:tcW w:w="2224" w:type="dxa"/>
            <w:tcBorders>
              <w:top w:val="single" w:sz="4" w:space="0" w:color="auto"/>
              <w:bottom w:val="single" w:sz="4" w:space="0" w:color="auto"/>
            </w:tcBorders>
            <w:shd w:val="clear" w:color="auto" w:fill="auto"/>
          </w:tcPr>
          <w:p w14:paraId="0D491874" w14:textId="77777777" w:rsidR="00A526EB" w:rsidRDefault="00A526EB" w:rsidP="00127E94">
            <w:pPr>
              <w:spacing w:line="480" w:lineRule="auto"/>
              <w:contextualSpacing/>
            </w:pPr>
            <w:r w:rsidRPr="00F00A55">
              <w:t>Manuscripts with at least one female reviewer</w:t>
            </w:r>
          </w:p>
        </w:tc>
      </w:tr>
      <w:tr w:rsidR="00A526EB" w14:paraId="78B2C458" w14:textId="70E34C75" w:rsidTr="00A526EB">
        <w:tc>
          <w:tcPr>
            <w:tcW w:w="1450" w:type="dxa"/>
            <w:tcBorders>
              <w:top w:val="single" w:sz="4" w:space="0" w:color="auto"/>
            </w:tcBorders>
            <w:shd w:val="clear" w:color="auto" w:fill="auto"/>
          </w:tcPr>
          <w:p w14:paraId="3C3FF60F" w14:textId="77777777" w:rsidR="00A526EB" w:rsidRDefault="00A526EB" w:rsidP="00127E94">
            <w:pPr>
              <w:spacing w:line="480" w:lineRule="auto"/>
              <w:contextualSpacing/>
            </w:pPr>
            <w:r w:rsidRPr="00F00A55">
              <w:t>All journals combined</w:t>
            </w:r>
          </w:p>
        </w:tc>
        <w:tc>
          <w:tcPr>
            <w:tcW w:w="1438" w:type="dxa"/>
            <w:tcBorders>
              <w:top w:val="single" w:sz="4" w:space="0" w:color="auto"/>
            </w:tcBorders>
            <w:shd w:val="clear" w:color="auto" w:fill="auto"/>
          </w:tcPr>
          <w:p w14:paraId="7CCF6D2B" w14:textId="77777777" w:rsidR="00A526EB" w:rsidRDefault="00A526EB" w:rsidP="00127E94">
            <w:pPr>
              <w:spacing w:line="480" w:lineRule="auto"/>
              <w:contextualSpacing/>
            </w:pPr>
            <w:r w:rsidRPr="00F00A55">
              <w:t>4264</w:t>
            </w:r>
          </w:p>
        </w:tc>
        <w:tc>
          <w:tcPr>
            <w:tcW w:w="1605" w:type="dxa"/>
            <w:tcBorders>
              <w:top w:val="single" w:sz="4" w:space="0" w:color="auto"/>
            </w:tcBorders>
            <w:shd w:val="clear" w:color="auto" w:fill="auto"/>
          </w:tcPr>
          <w:p w14:paraId="3C9C1504" w14:textId="77777777" w:rsidR="00A526EB" w:rsidRDefault="00A526EB" w:rsidP="00127E94">
            <w:pPr>
              <w:spacing w:line="480" w:lineRule="auto"/>
              <w:contextualSpacing/>
            </w:pPr>
            <w:r w:rsidRPr="00F00A55">
              <w:t>2598 (60.9%)</w:t>
            </w:r>
          </w:p>
        </w:tc>
        <w:tc>
          <w:tcPr>
            <w:tcW w:w="2136" w:type="dxa"/>
            <w:tcBorders>
              <w:top w:val="single" w:sz="4" w:space="0" w:color="auto"/>
            </w:tcBorders>
            <w:shd w:val="clear" w:color="auto" w:fill="auto"/>
          </w:tcPr>
          <w:p w14:paraId="4ADF00CF" w14:textId="77777777" w:rsidR="00A526EB" w:rsidRDefault="00A526EB" w:rsidP="00127E94">
            <w:pPr>
              <w:spacing w:line="480" w:lineRule="auto"/>
              <w:contextualSpacing/>
            </w:pPr>
            <w:r w:rsidRPr="00F00A55">
              <w:t>749 (17.6%)</w:t>
            </w:r>
          </w:p>
        </w:tc>
        <w:tc>
          <w:tcPr>
            <w:tcW w:w="2136" w:type="dxa"/>
            <w:tcBorders>
              <w:top w:val="single" w:sz="4" w:space="0" w:color="auto"/>
            </w:tcBorders>
            <w:shd w:val="clear" w:color="auto" w:fill="auto"/>
          </w:tcPr>
          <w:p w14:paraId="682EF48A" w14:textId="77777777" w:rsidR="00A526EB" w:rsidRDefault="00A526EB" w:rsidP="00127E94">
            <w:pPr>
              <w:spacing w:line="480" w:lineRule="auto"/>
              <w:contextualSpacing/>
            </w:pPr>
            <w:r w:rsidRPr="00F00A55">
              <w:t>514 (12.1%)</w:t>
            </w:r>
          </w:p>
        </w:tc>
        <w:tc>
          <w:tcPr>
            <w:tcW w:w="2224" w:type="dxa"/>
            <w:tcBorders>
              <w:top w:val="single" w:sz="4" w:space="0" w:color="auto"/>
            </w:tcBorders>
            <w:shd w:val="clear" w:color="auto" w:fill="auto"/>
          </w:tcPr>
          <w:p w14:paraId="6C684F30" w14:textId="77777777" w:rsidR="00A526EB" w:rsidRDefault="00A526EB" w:rsidP="00127E94">
            <w:pPr>
              <w:spacing w:line="480" w:lineRule="auto"/>
              <w:contextualSpacing/>
            </w:pPr>
            <w:r w:rsidRPr="00F00A55">
              <w:t>1311 (30.7%)</w:t>
            </w:r>
          </w:p>
        </w:tc>
      </w:tr>
      <w:tr w:rsidR="00A526EB" w14:paraId="7ACE8346" w14:textId="20057371" w:rsidTr="00A526EB">
        <w:tc>
          <w:tcPr>
            <w:tcW w:w="1450" w:type="dxa"/>
            <w:shd w:val="clear" w:color="auto" w:fill="auto"/>
          </w:tcPr>
          <w:p w14:paraId="7D2350FC" w14:textId="77777777" w:rsidR="00A526EB" w:rsidRDefault="00A526EB" w:rsidP="00127E94">
            <w:pPr>
              <w:spacing w:line="480" w:lineRule="auto"/>
              <w:contextualSpacing/>
            </w:pPr>
            <w:r w:rsidRPr="00F00A55">
              <w:t>JAAH</w:t>
            </w:r>
          </w:p>
        </w:tc>
        <w:tc>
          <w:tcPr>
            <w:tcW w:w="1438" w:type="dxa"/>
            <w:shd w:val="clear" w:color="auto" w:fill="auto"/>
          </w:tcPr>
          <w:p w14:paraId="4EE6DED7" w14:textId="77777777" w:rsidR="00A526EB" w:rsidRDefault="00A526EB" w:rsidP="00127E94">
            <w:pPr>
              <w:spacing w:line="480" w:lineRule="auto"/>
              <w:contextualSpacing/>
            </w:pPr>
            <w:r w:rsidRPr="00F00A55">
              <w:t>361</w:t>
            </w:r>
          </w:p>
        </w:tc>
        <w:tc>
          <w:tcPr>
            <w:tcW w:w="1605" w:type="dxa"/>
            <w:shd w:val="clear" w:color="auto" w:fill="auto"/>
          </w:tcPr>
          <w:p w14:paraId="09FFAB5C" w14:textId="77777777" w:rsidR="00A526EB" w:rsidRDefault="00A526EB" w:rsidP="00127E94">
            <w:pPr>
              <w:spacing w:line="480" w:lineRule="auto"/>
              <w:contextualSpacing/>
            </w:pPr>
            <w:r w:rsidRPr="00F00A55">
              <w:t>228 (63.2%)</w:t>
            </w:r>
          </w:p>
        </w:tc>
        <w:tc>
          <w:tcPr>
            <w:tcW w:w="2136" w:type="dxa"/>
            <w:shd w:val="clear" w:color="auto" w:fill="auto"/>
          </w:tcPr>
          <w:p w14:paraId="305DA650" w14:textId="77777777" w:rsidR="00A526EB" w:rsidRDefault="00A526EB" w:rsidP="00127E94">
            <w:pPr>
              <w:spacing w:line="480" w:lineRule="auto"/>
              <w:contextualSpacing/>
            </w:pPr>
            <w:r w:rsidRPr="00F00A55">
              <w:t>98 (27.1%)</w:t>
            </w:r>
          </w:p>
        </w:tc>
        <w:tc>
          <w:tcPr>
            <w:tcW w:w="2136" w:type="dxa"/>
            <w:shd w:val="clear" w:color="auto" w:fill="auto"/>
          </w:tcPr>
          <w:p w14:paraId="13C22641" w14:textId="77777777" w:rsidR="00A526EB" w:rsidRDefault="00A526EB" w:rsidP="00127E94">
            <w:pPr>
              <w:spacing w:line="480" w:lineRule="auto"/>
              <w:contextualSpacing/>
            </w:pPr>
            <w:r w:rsidRPr="00F00A55">
              <w:t>210 (58.2%)</w:t>
            </w:r>
          </w:p>
        </w:tc>
        <w:tc>
          <w:tcPr>
            <w:tcW w:w="2224" w:type="dxa"/>
            <w:shd w:val="clear" w:color="auto" w:fill="auto"/>
          </w:tcPr>
          <w:p w14:paraId="1A424144" w14:textId="77777777" w:rsidR="00A526EB" w:rsidRDefault="00A526EB" w:rsidP="00127E94">
            <w:pPr>
              <w:spacing w:line="480" w:lineRule="auto"/>
              <w:contextualSpacing/>
            </w:pPr>
            <w:r w:rsidRPr="00F00A55">
              <w:t>154 (42.7%)</w:t>
            </w:r>
          </w:p>
        </w:tc>
      </w:tr>
      <w:tr w:rsidR="00A526EB" w14:paraId="624167D6" w14:textId="563E2240" w:rsidTr="00A526EB">
        <w:tc>
          <w:tcPr>
            <w:tcW w:w="1450" w:type="dxa"/>
            <w:shd w:val="clear" w:color="auto" w:fill="auto"/>
          </w:tcPr>
          <w:p w14:paraId="5F8F0FC3" w14:textId="77777777" w:rsidR="00A526EB" w:rsidRDefault="00A526EB" w:rsidP="00127E94">
            <w:pPr>
              <w:spacing w:line="480" w:lineRule="auto"/>
              <w:contextualSpacing/>
            </w:pPr>
            <w:r w:rsidRPr="00F00A55">
              <w:t>NAJA</w:t>
            </w:r>
          </w:p>
        </w:tc>
        <w:tc>
          <w:tcPr>
            <w:tcW w:w="1438" w:type="dxa"/>
            <w:shd w:val="clear" w:color="auto" w:fill="auto"/>
          </w:tcPr>
          <w:p w14:paraId="0E5C8515" w14:textId="77777777" w:rsidR="00A526EB" w:rsidRDefault="00A526EB" w:rsidP="00127E94">
            <w:pPr>
              <w:spacing w:line="480" w:lineRule="auto"/>
              <w:contextualSpacing/>
            </w:pPr>
            <w:r w:rsidRPr="00F00A55">
              <w:t>545</w:t>
            </w:r>
          </w:p>
        </w:tc>
        <w:tc>
          <w:tcPr>
            <w:tcW w:w="1605" w:type="dxa"/>
            <w:shd w:val="clear" w:color="auto" w:fill="auto"/>
          </w:tcPr>
          <w:p w14:paraId="0E6A36EC" w14:textId="77777777" w:rsidR="00A526EB" w:rsidRDefault="00A526EB" w:rsidP="00127E94">
            <w:pPr>
              <w:spacing w:line="480" w:lineRule="auto"/>
              <w:contextualSpacing/>
            </w:pPr>
            <w:r w:rsidRPr="00F00A55">
              <w:t>405 (74.3%)</w:t>
            </w:r>
          </w:p>
        </w:tc>
        <w:tc>
          <w:tcPr>
            <w:tcW w:w="2136" w:type="dxa"/>
            <w:shd w:val="clear" w:color="auto" w:fill="auto"/>
          </w:tcPr>
          <w:p w14:paraId="1BC9A95E" w14:textId="77777777" w:rsidR="00A526EB" w:rsidRDefault="00A526EB" w:rsidP="00127E94">
            <w:pPr>
              <w:spacing w:line="480" w:lineRule="auto"/>
              <w:contextualSpacing/>
            </w:pPr>
            <w:r w:rsidRPr="00F00A55">
              <w:t>73 (13.4%)</w:t>
            </w:r>
          </w:p>
        </w:tc>
        <w:tc>
          <w:tcPr>
            <w:tcW w:w="2136" w:type="dxa"/>
            <w:shd w:val="clear" w:color="auto" w:fill="auto"/>
          </w:tcPr>
          <w:p w14:paraId="22734661" w14:textId="77777777" w:rsidR="00A526EB" w:rsidRDefault="00A526EB" w:rsidP="00127E94">
            <w:pPr>
              <w:spacing w:line="480" w:lineRule="auto"/>
              <w:contextualSpacing/>
            </w:pPr>
            <w:r w:rsidRPr="00F00A55">
              <w:t>116 (21.4%)</w:t>
            </w:r>
          </w:p>
        </w:tc>
        <w:tc>
          <w:tcPr>
            <w:tcW w:w="2224" w:type="dxa"/>
            <w:shd w:val="clear" w:color="auto" w:fill="auto"/>
          </w:tcPr>
          <w:p w14:paraId="3B5FB8CD" w14:textId="77777777" w:rsidR="00A526EB" w:rsidRDefault="00A526EB" w:rsidP="00127E94">
            <w:pPr>
              <w:spacing w:line="480" w:lineRule="auto"/>
              <w:contextualSpacing/>
            </w:pPr>
            <w:r w:rsidRPr="00F00A55">
              <w:t>138 (25.3%)</w:t>
            </w:r>
          </w:p>
        </w:tc>
      </w:tr>
      <w:tr w:rsidR="00A526EB" w14:paraId="589B79C1" w14:textId="3E1EBDA7" w:rsidTr="00A526EB">
        <w:tc>
          <w:tcPr>
            <w:tcW w:w="1450" w:type="dxa"/>
            <w:shd w:val="clear" w:color="auto" w:fill="auto"/>
          </w:tcPr>
          <w:p w14:paraId="02397502" w14:textId="77777777" w:rsidR="00A526EB" w:rsidRDefault="00A526EB" w:rsidP="00127E94">
            <w:pPr>
              <w:spacing w:line="480" w:lineRule="auto"/>
              <w:contextualSpacing/>
            </w:pPr>
            <w:r w:rsidRPr="00F00A55">
              <w:t>NAJFM</w:t>
            </w:r>
          </w:p>
        </w:tc>
        <w:tc>
          <w:tcPr>
            <w:tcW w:w="1438" w:type="dxa"/>
            <w:shd w:val="clear" w:color="auto" w:fill="auto"/>
          </w:tcPr>
          <w:p w14:paraId="714A6F4B" w14:textId="77777777" w:rsidR="00A526EB" w:rsidRDefault="00A526EB" w:rsidP="00127E94">
            <w:pPr>
              <w:spacing w:line="480" w:lineRule="auto"/>
              <w:contextualSpacing/>
            </w:pPr>
            <w:r w:rsidRPr="00F00A55">
              <w:t>1603</w:t>
            </w:r>
          </w:p>
        </w:tc>
        <w:tc>
          <w:tcPr>
            <w:tcW w:w="1605" w:type="dxa"/>
            <w:shd w:val="clear" w:color="auto" w:fill="auto"/>
          </w:tcPr>
          <w:p w14:paraId="4F9C7879" w14:textId="77777777" w:rsidR="00A526EB" w:rsidRDefault="00A526EB" w:rsidP="00127E94">
            <w:pPr>
              <w:spacing w:line="480" w:lineRule="auto"/>
              <w:contextualSpacing/>
            </w:pPr>
            <w:r w:rsidRPr="00F00A55">
              <w:t>983 (61.3%)</w:t>
            </w:r>
          </w:p>
        </w:tc>
        <w:tc>
          <w:tcPr>
            <w:tcW w:w="2136" w:type="dxa"/>
            <w:shd w:val="clear" w:color="auto" w:fill="auto"/>
          </w:tcPr>
          <w:p w14:paraId="40C69DD6" w14:textId="77777777" w:rsidR="00A526EB" w:rsidRDefault="00A526EB" w:rsidP="00127E94">
            <w:pPr>
              <w:spacing w:line="480" w:lineRule="auto"/>
              <w:contextualSpacing/>
            </w:pPr>
            <w:r w:rsidRPr="00F00A55">
              <w:t>242 (15.1%)</w:t>
            </w:r>
          </w:p>
        </w:tc>
        <w:tc>
          <w:tcPr>
            <w:tcW w:w="2136" w:type="dxa"/>
            <w:shd w:val="clear" w:color="auto" w:fill="auto"/>
          </w:tcPr>
          <w:p w14:paraId="1EA1F974" w14:textId="77777777" w:rsidR="00A526EB" w:rsidRDefault="00A526EB" w:rsidP="00127E94">
            <w:pPr>
              <w:spacing w:line="480" w:lineRule="auto"/>
              <w:contextualSpacing/>
            </w:pPr>
            <w:r w:rsidRPr="00F00A55">
              <w:t>65 (4.1%)</w:t>
            </w:r>
          </w:p>
        </w:tc>
        <w:tc>
          <w:tcPr>
            <w:tcW w:w="2224" w:type="dxa"/>
            <w:shd w:val="clear" w:color="auto" w:fill="auto"/>
          </w:tcPr>
          <w:p w14:paraId="46EBA165" w14:textId="77777777" w:rsidR="00A526EB" w:rsidRDefault="00A526EB" w:rsidP="00127E94">
            <w:pPr>
              <w:spacing w:line="480" w:lineRule="auto"/>
              <w:contextualSpacing/>
            </w:pPr>
            <w:r w:rsidRPr="00F00A55">
              <w:t>460 (28.7%)</w:t>
            </w:r>
          </w:p>
        </w:tc>
      </w:tr>
      <w:tr w:rsidR="00A526EB" w14:paraId="06612456" w14:textId="117AB5A7" w:rsidTr="00A526EB">
        <w:tc>
          <w:tcPr>
            <w:tcW w:w="1450" w:type="dxa"/>
            <w:shd w:val="clear" w:color="auto" w:fill="auto"/>
          </w:tcPr>
          <w:p w14:paraId="5F9AC7B0" w14:textId="77777777" w:rsidR="00A526EB" w:rsidRDefault="00A526EB" w:rsidP="00127E94">
            <w:pPr>
              <w:spacing w:line="480" w:lineRule="auto"/>
              <w:contextualSpacing/>
            </w:pPr>
            <w:r w:rsidRPr="00F00A55">
              <w:t>TAFS</w:t>
            </w:r>
          </w:p>
        </w:tc>
        <w:tc>
          <w:tcPr>
            <w:tcW w:w="1438" w:type="dxa"/>
            <w:shd w:val="clear" w:color="auto" w:fill="auto"/>
          </w:tcPr>
          <w:p w14:paraId="4FEB9E54" w14:textId="77777777" w:rsidR="00A526EB" w:rsidRDefault="00A526EB" w:rsidP="00127E94">
            <w:pPr>
              <w:spacing w:line="480" w:lineRule="auto"/>
              <w:contextualSpacing/>
            </w:pPr>
            <w:r w:rsidRPr="00F00A55">
              <w:t>1755</w:t>
            </w:r>
          </w:p>
        </w:tc>
        <w:tc>
          <w:tcPr>
            <w:tcW w:w="1605" w:type="dxa"/>
            <w:shd w:val="clear" w:color="auto" w:fill="auto"/>
          </w:tcPr>
          <w:p w14:paraId="1D25CBDE" w14:textId="77777777" w:rsidR="00A526EB" w:rsidRDefault="00A526EB" w:rsidP="00127E94">
            <w:pPr>
              <w:spacing w:line="480" w:lineRule="auto"/>
              <w:contextualSpacing/>
            </w:pPr>
            <w:r w:rsidRPr="00F00A55">
              <w:t>982 (56.0%)</w:t>
            </w:r>
          </w:p>
        </w:tc>
        <w:tc>
          <w:tcPr>
            <w:tcW w:w="2136" w:type="dxa"/>
            <w:shd w:val="clear" w:color="auto" w:fill="auto"/>
          </w:tcPr>
          <w:p w14:paraId="4E0AC4D6" w14:textId="77777777" w:rsidR="00A526EB" w:rsidRDefault="00A526EB" w:rsidP="00127E94">
            <w:pPr>
              <w:spacing w:line="480" w:lineRule="auto"/>
              <w:contextualSpacing/>
            </w:pPr>
            <w:r w:rsidRPr="00F00A55">
              <w:t>336 (19.1%)</w:t>
            </w:r>
          </w:p>
        </w:tc>
        <w:tc>
          <w:tcPr>
            <w:tcW w:w="2136" w:type="dxa"/>
            <w:shd w:val="clear" w:color="auto" w:fill="auto"/>
          </w:tcPr>
          <w:p w14:paraId="0E2E20A2" w14:textId="77777777" w:rsidR="00A526EB" w:rsidRDefault="00A526EB" w:rsidP="00127E94">
            <w:pPr>
              <w:spacing w:line="480" w:lineRule="auto"/>
              <w:contextualSpacing/>
            </w:pPr>
            <w:r w:rsidRPr="00F00A55">
              <w:t>123 (7.0%)</w:t>
            </w:r>
          </w:p>
        </w:tc>
        <w:tc>
          <w:tcPr>
            <w:tcW w:w="2224" w:type="dxa"/>
            <w:shd w:val="clear" w:color="auto" w:fill="auto"/>
          </w:tcPr>
          <w:p w14:paraId="1AA6A6FE" w14:textId="77777777" w:rsidR="00A526EB" w:rsidRDefault="00A526EB" w:rsidP="00127E94">
            <w:pPr>
              <w:spacing w:line="480" w:lineRule="auto"/>
              <w:contextualSpacing/>
            </w:pPr>
            <w:r w:rsidRPr="00F00A55">
              <w:t>559 (31.9%)</w:t>
            </w:r>
          </w:p>
        </w:tc>
      </w:tr>
    </w:tbl>
    <w:p w14:paraId="57BBA459" w14:textId="77777777" w:rsidR="00127E94" w:rsidRDefault="00127E94" w:rsidP="00127E94">
      <w:pPr>
        <w:shd w:val="clear" w:color="auto" w:fill="FFFFFF"/>
        <w:spacing w:line="480" w:lineRule="auto"/>
        <w:contextualSpacing/>
      </w:pPr>
    </w:p>
    <w:p w14:paraId="549CD182" w14:textId="77777777" w:rsidR="00127E94" w:rsidRDefault="00127E94" w:rsidP="00127E94">
      <w:pPr>
        <w:shd w:val="clear" w:color="auto" w:fill="FFFFFF"/>
        <w:spacing w:line="480" w:lineRule="auto"/>
        <w:contextualSpacing/>
      </w:pPr>
    </w:p>
    <w:p w14:paraId="1F1E46A3" w14:textId="77777777" w:rsidR="00127E94" w:rsidRDefault="00127E94" w:rsidP="00127E94">
      <w:pPr>
        <w:shd w:val="clear" w:color="auto" w:fill="FFFFFF"/>
        <w:spacing w:line="480" w:lineRule="auto"/>
        <w:contextualSpacing/>
      </w:pPr>
    </w:p>
    <w:p w14:paraId="6788AFF5" w14:textId="77777777" w:rsidR="00127E94" w:rsidRDefault="00127E94" w:rsidP="00127E94">
      <w:pPr>
        <w:shd w:val="clear" w:color="auto" w:fill="FFFFFF"/>
        <w:spacing w:line="480" w:lineRule="auto"/>
        <w:contextualSpacing/>
        <w:sectPr w:rsidR="00127E94" w:rsidSect="00127E94">
          <w:pgSz w:w="15840" w:h="12240" w:orient="landscape"/>
          <w:pgMar w:top="1800" w:right="1440" w:bottom="1800" w:left="1440" w:header="720" w:footer="720" w:gutter="0"/>
          <w:cols w:space="720"/>
          <w:docGrid w:linePitch="326"/>
        </w:sectPr>
      </w:pPr>
    </w:p>
    <w:p w14:paraId="01D3348E" w14:textId="77777777" w:rsidR="00127E94" w:rsidRPr="00895964" w:rsidRDefault="00127E94" w:rsidP="00127E94">
      <w:pPr>
        <w:spacing w:line="480" w:lineRule="auto"/>
      </w:pPr>
    </w:p>
    <w:p w14:paraId="1E93EA4E" w14:textId="77777777" w:rsidR="00127E94" w:rsidRPr="0026425F" w:rsidRDefault="00127E94" w:rsidP="00127E94">
      <w:pPr>
        <w:spacing w:line="480" w:lineRule="auto"/>
      </w:pPr>
      <w:r w:rsidRPr="00895964">
        <w:t xml:space="preserve">Table 2. </w:t>
      </w:r>
      <w:proofErr w:type="gramStart"/>
      <w:r w:rsidRPr="00895964">
        <w:t>The relationship between author gender and reviewer gender</w:t>
      </w:r>
      <w:r>
        <w:t xml:space="preserve"> for the four AFS </w:t>
      </w:r>
      <w:r w:rsidRPr="00F508F5">
        <w:t>journals.</w:t>
      </w:r>
      <w:proofErr w:type="gramEnd"/>
      <w:r w:rsidRPr="00F508F5">
        <w:t xml:space="preserve"> The</w:t>
      </w:r>
      <w:r>
        <w:t xml:space="preserve"> </w:t>
      </w:r>
      <w:r w:rsidRPr="00895964">
        <w:rPr>
          <w:bCs/>
          <w:i/>
        </w:rPr>
        <w:sym w:font="Symbol" w:char="F063"/>
      </w:r>
      <w:proofErr w:type="gramStart"/>
      <w:r>
        <w:rPr>
          <w:bCs/>
          <w:i/>
          <w:vertAlign w:val="superscript"/>
        </w:rPr>
        <w:t>2</w:t>
      </w:r>
      <w:r>
        <w:rPr>
          <w:bCs/>
        </w:rPr>
        <w:t xml:space="preserve"> test</w:t>
      </w:r>
      <w:proofErr w:type="gramEnd"/>
      <w:r>
        <w:rPr>
          <w:bCs/>
        </w:rPr>
        <w:t xml:space="preserve"> compares whether the distribution of male and female first authored manuscripts differs significantly from what would be expected by chance. </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171"/>
        <w:gridCol w:w="2930"/>
        <w:gridCol w:w="2665"/>
        <w:gridCol w:w="756"/>
        <w:gridCol w:w="442"/>
        <w:gridCol w:w="892"/>
      </w:tblGrid>
      <w:tr w:rsidR="00127E94" w:rsidRPr="00895964" w14:paraId="4B5871D5" w14:textId="77777777">
        <w:tc>
          <w:tcPr>
            <w:tcW w:w="1172" w:type="dxa"/>
            <w:tcBorders>
              <w:top w:val="single" w:sz="8" w:space="0" w:color="000000"/>
              <w:left w:val="nil"/>
              <w:bottom w:val="single" w:sz="8" w:space="0" w:color="000000"/>
            </w:tcBorders>
            <w:shd w:val="clear" w:color="auto" w:fill="auto"/>
          </w:tcPr>
          <w:p w14:paraId="2B906717" w14:textId="77777777" w:rsidR="00127E94" w:rsidRPr="00895964" w:rsidRDefault="00127E94" w:rsidP="00127E94">
            <w:pPr>
              <w:spacing w:line="480" w:lineRule="auto"/>
              <w:rPr>
                <w:bCs/>
              </w:rPr>
            </w:pPr>
          </w:p>
        </w:tc>
        <w:tc>
          <w:tcPr>
            <w:tcW w:w="3069" w:type="dxa"/>
            <w:tcBorders>
              <w:top w:val="single" w:sz="8" w:space="0" w:color="000000"/>
              <w:bottom w:val="single" w:sz="8" w:space="0" w:color="000000"/>
            </w:tcBorders>
            <w:shd w:val="clear" w:color="auto" w:fill="auto"/>
            <w:vAlign w:val="center"/>
          </w:tcPr>
          <w:p w14:paraId="5DCFA30A" w14:textId="77777777" w:rsidR="00127E94" w:rsidRPr="00895964" w:rsidRDefault="00127E94" w:rsidP="00127E94">
            <w:pPr>
              <w:spacing w:line="480" w:lineRule="auto"/>
              <w:jc w:val="center"/>
              <w:rPr>
                <w:bCs/>
              </w:rPr>
            </w:pPr>
            <w:r w:rsidRPr="00895964">
              <w:rPr>
                <w:bCs/>
              </w:rPr>
              <w:t>Female 1</w:t>
            </w:r>
            <w:r w:rsidRPr="00895964">
              <w:rPr>
                <w:bCs/>
                <w:vertAlign w:val="superscript"/>
              </w:rPr>
              <w:t>st</w:t>
            </w:r>
            <w:r w:rsidRPr="00895964">
              <w:rPr>
                <w:bCs/>
              </w:rPr>
              <w:t xml:space="preserve"> authored manuscripts with at least 1 female Reviewer</w:t>
            </w:r>
          </w:p>
        </w:tc>
        <w:tc>
          <w:tcPr>
            <w:tcW w:w="2779" w:type="dxa"/>
            <w:tcBorders>
              <w:top w:val="single" w:sz="8" w:space="0" w:color="000000"/>
              <w:bottom w:val="single" w:sz="8" w:space="0" w:color="000000"/>
            </w:tcBorders>
            <w:shd w:val="clear" w:color="auto" w:fill="auto"/>
            <w:vAlign w:val="center"/>
          </w:tcPr>
          <w:p w14:paraId="01AE8DA1" w14:textId="77777777" w:rsidR="00127E94" w:rsidRPr="00895964" w:rsidRDefault="00127E94" w:rsidP="00127E94">
            <w:pPr>
              <w:spacing w:line="480" w:lineRule="auto"/>
              <w:jc w:val="center"/>
              <w:rPr>
                <w:bCs/>
                <w:i/>
              </w:rPr>
            </w:pPr>
            <w:r w:rsidRPr="00895964">
              <w:rPr>
                <w:bCs/>
              </w:rPr>
              <w:t>Male 1</w:t>
            </w:r>
            <w:r w:rsidRPr="00895964">
              <w:rPr>
                <w:bCs/>
                <w:vertAlign w:val="superscript"/>
              </w:rPr>
              <w:t>st</w:t>
            </w:r>
            <w:r w:rsidRPr="00895964">
              <w:rPr>
                <w:bCs/>
              </w:rPr>
              <w:t xml:space="preserve"> authored manuscripts with at least 1 f</w:t>
            </w:r>
            <w:r>
              <w:rPr>
                <w:bCs/>
              </w:rPr>
              <w:t>emale Reviewer</w:t>
            </w:r>
          </w:p>
        </w:tc>
        <w:tc>
          <w:tcPr>
            <w:tcW w:w="636" w:type="dxa"/>
            <w:tcBorders>
              <w:top w:val="single" w:sz="8" w:space="0" w:color="000000"/>
              <w:bottom w:val="single" w:sz="8" w:space="0" w:color="000000"/>
            </w:tcBorders>
            <w:shd w:val="clear" w:color="auto" w:fill="auto"/>
          </w:tcPr>
          <w:p w14:paraId="207C088C" w14:textId="77777777" w:rsidR="00127E94" w:rsidRDefault="00127E94" w:rsidP="00127E94">
            <w:pPr>
              <w:spacing w:line="480" w:lineRule="auto"/>
              <w:rPr>
                <w:bCs/>
                <w:i/>
              </w:rPr>
            </w:pPr>
          </w:p>
          <w:p w14:paraId="51609909" w14:textId="77777777" w:rsidR="00127E94" w:rsidRPr="00895964" w:rsidRDefault="00127E94" w:rsidP="00127E94">
            <w:pPr>
              <w:spacing w:line="480" w:lineRule="auto"/>
              <w:jc w:val="center"/>
              <w:rPr>
                <w:bCs/>
              </w:rPr>
            </w:pPr>
            <w:r w:rsidRPr="00895964">
              <w:rPr>
                <w:bCs/>
                <w:i/>
              </w:rPr>
              <w:sym w:font="Symbol" w:char="F063"/>
            </w:r>
            <w:r w:rsidRPr="00895964">
              <w:rPr>
                <w:bCs/>
                <w:i/>
                <w:vertAlign w:val="superscript"/>
              </w:rPr>
              <w:t>2</w:t>
            </w:r>
          </w:p>
        </w:tc>
        <w:tc>
          <w:tcPr>
            <w:tcW w:w="444" w:type="dxa"/>
            <w:tcBorders>
              <w:top w:val="single" w:sz="8" w:space="0" w:color="000000"/>
              <w:bottom w:val="single" w:sz="8" w:space="0" w:color="000000"/>
            </w:tcBorders>
            <w:shd w:val="clear" w:color="auto" w:fill="auto"/>
          </w:tcPr>
          <w:p w14:paraId="01DBC544" w14:textId="77777777" w:rsidR="00127E94" w:rsidRDefault="00127E94" w:rsidP="00127E94">
            <w:pPr>
              <w:spacing w:line="480" w:lineRule="auto"/>
              <w:rPr>
                <w:bCs/>
              </w:rPr>
            </w:pPr>
          </w:p>
          <w:p w14:paraId="672B70C2" w14:textId="77777777" w:rsidR="00127E94" w:rsidRPr="00895964" w:rsidRDefault="00127E94" w:rsidP="00127E94">
            <w:pPr>
              <w:spacing w:line="480" w:lineRule="auto"/>
              <w:jc w:val="center"/>
              <w:rPr>
                <w:bCs/>
              </w:rPr>
            </w:pPr>
            <w:proofErr w:type="spellStart"/>
            <w:proofErr w:type="gramStart"/>
            <w:r w:rsidRPr="00895964">
              <w:rPr>
                <w:bCs/>
              </w:rPr>
              <w:t>df</w:t>
            </w:r>
            <w:proofErr w:type="spellEnd"/>
            <w:proofErr w:type="gramEnd"/>
          </w:p>
        </w:tc>
        <w:tc>
          <w:tcPr>
            <w:tcW w:w="756" w:type="dxa"/>
            <w:tcBorders>
              <w:top w:val="single" w:sz="8" w:space="0" w:color="000000"/>
              <w:bottom w:val="single" w:sz="8" w:space="0" w:color="000000"/>
              <w:right w:val="nil"/>
            </w:tcBorders>
            <w:shd w:val="clear" w:color="auto" w:fill="auto"/>
          </w:tcPr>
          <w:p w14:paraId="08919F05" w14:textId="77777777" w:rsidR="00127E94" w:rsidRDefault="00127E94" w:rsidP="00127E94">
            <w:pPr>
              <w:spacing w:line="480" w:lineRule="auto"/>
              <w:rPr>
                <w:bCs/>
              </w:rPr>
            </w:pPr>
          </w:p>
          <w:p w14:paraId="558E3372" w14:textId="77777777" w:rsidR="00127E94" w:rsidRPr="00895964" w:rsidRDefault="00127E94" w:rsidP="00127E94">
            <w:pPr>
              <w:spacing w:line="480" w:lineRule="auto"/>
              <w:jc w:val="center"/>
              <w:rPr>
                <w:bCs/>
              </w:rPr>
            </w:pPr>
            <w:proofErr w:type="gramStart"/>
            <w:r w:rsidRPr="00895964">
              <w:rPr>
                <w:bCs/>
              </w:rPr>
              <w:t>p</w:t>
            </w:r>
            <w:proofErr w:type="gramEnd"/>
          </w:p>
        </w:tc>
      </w:tr>
      <w:tr w:rsidR="00127E94" w:rsidRPr="00895964" w14:paraId="11931547" w14:textId="77777777">
        <w:tc>
          <w:tcPr>
            <w:tcW w:w="1172" w:type="dxa"/>
            <w:tcBorders>
              <w:top w:val="single" w:sz="8" w:space="0" w:color="000000"/>
              <w:left w:val="nil"/>
              <w:bottom w:val="nil"/>
            </w:tcBorders>
            <w:shd w:val="clear" w:color="auto" w:fill="auto"/>
          </w:tcPr>
          <w:p w14:paraId="1B13D4EB" w14:textId="77777777" w:rsidR="00127E94" w:rsidRPr="00895964" w:rsidRDefault="00127E94" w:rsidP="00127E94">
            <w:pPr>
              <w:spacing w:line="480" w:lineRule="auto"/>
              <w:rPr>
                <w:bCs/>
              </w:rPr>
            </w:pPr>
            <w:r w:rsidRPr="00F00A55">
              <w:t>All journals combined</w:t>
            </w:r>
          </w:p>
        </w:tc>
        <w:tc>
          <w:tcPr>
            <w:tcW w:w="3069" w:type="dxa"/>
            <w:tcBorders>
              <w:top w:val="single" w:sz="8" w:space="0" w:color="000000"/>
              <w:bottom w:val="nil"/>
            </w:tcBorders>
            <w:shd w:val="clear" w:color="auto" w:fill="auto"/>
            <w:vAlign w:val="center"/>
          </w:tcPr>
          <w:p w14:paraId="62DBFB5C" w14:textId="77777777" w:rsidR="00127E94" w:rsidRPr="00895964" w:rsidRDefault="00127E94" w:rsidP="00127E94">
            <w:pPr>
              <w:spacing w:line="480" w:lineRule="auto"/>
              <w:jc w:val="center"/>
            </w:pPr>
            <w:r w:rsidRPr="00895964">
              <w:t>265</w:t>
            </w:r>
            <w:r>
              <w:t xml:space="preserve"> </w:t>
            </w:r>
            <w:r w:rsidRPr="00895964">
              <w:t>(35.4%)</w:t>
            </w:r>
          </w:p>
        </w:tc>
        <w:tc>
          <w:tcPr>
            <w:tcW w:w="2779" w:type="dxa"/>
            <w:tcBorders>
              <w:top w:val="single" w:sz="8" w:space="0" w:color="000000"/>
              <w:bottom w:val="nil"/>
            </w:tcBorders>
            <w:vAlign w:val="center"/>
          </w:tcPr>
          <w:p w14:paraId="2C46D6E8" w14:textId="77777777" w:rsidR="00127E94" w:rsidRPr="00895964" w:rsidRDefault="00127E94" w:rsidP="00127E94">
            <w:pPr>
              <w:spacing w:line="480" w:lineRule="auto"/>
              <w:jc w:val="center"/>
            </w:pPr>
            <w:r w:rsidRPr="00895964">
              <w:t>1046</w:t>
            </w:r>
            <w:r>
              <w:t xml:space="preserve"> </w:t>
            </w:r>
            <w:r w:rsidRPr="00895964">
              <w:t>(29.8%)</w:t>
            </w:r>
          </w:p>
        </w:tc>
        <w:tc>
          <w:tcPr>
            <w:tcW w:w="636" w:type="dxa"/>
            <w:tcBorders>
              <w:top w:val="single" w:sz="8" w:space="0" w:color="000000"/>
              <w:bottom w:val="nil"/>
            </w:tcBorders>
            <w:shd w:val="clear" w:color="auto" w:fill="auto"/>
            <w:vAlign w:val="center"/>
          </w:tcPr>
          <w:p w14:paraId="34AF5DFF" w14:textId="77777777" w:rsidR="00127E94" w:rsidRPr="00895964" w:rsidRDefault="00127E94" w:rsidP="00127E94">
            <w:pPr>
              <w:spacing w:line="480" w:lineRule="auto"/>
              <w:jc w:val="center"/>
            </w:pPr>
            <w:r w:rsidRPr="00895964">
              <w:t>9.17</w:t>
            </w:r>
          </w:p>
        </w:tc>
        <w:tc>
          <w:tcPr>
            <w:tcW w:w="444" w:type="dxa"/>
            <w:tcBorders>
              <w:top w:val="single" w:sz="8" w:space="0" w:color="000000"/>
              <w:bottom w:val="nil"/>
            </w:tcBorders>
            <w:shd w:val="clear" w:color="auto" w:fill="auto"/>
            <w:vAlign w:val="center"/>
          </w:tcPr>
          <w:p w14:paraId="46B5BFB3" w14:textId="77777777" w:rsidR="00127E94" w:rsidRPr="00895964" w:rsidRDefault="00127E94" w:rsidP="00127E94">
            <w:pPr>
              <w:spacing w:line="480" w:lineRule="auto"/>
              <w:jc w:val="center"/>
            </w:pPr>
            <w:r w:rsidRPr="00895964">
              <w:t>1</w:t>
            </w:r>
          </w:p>
        </w:tc>
        <w:tc>
          <w:tcPr>
            <w:tcW w:w="756" w:type="dxa"/>
            <w:tcBorders>
              <w:top w:val="single" w:sz="8" w:space="0" w:color="000000"/>
              <w:bottom w:val="nil"/>
              <w:right w:val="nil"/>
            </w:tcBorders>
            <w:shd w:val="clear" w:color="auto" w:fill="auto"/>
            <w:vAlign w:val="center"/>
          </w:tcPr>
          <w:p w14:paraId="45881B7B" w14:textId="77777777" w:rsidR="00127E94" w:rsidRPr="00895964" w:rsidRDefault="00127E94" w:rsidP="00127E94">
            <w:pPr>
              <w:spacing w:line="480" w:lineRule="auto"/>
              <w:jc w:val="center"/>
            </w:pPr>
            <w:r>
              <w:t>0</w:t>
            </w:r>
            <w:r w:rsidRPr="00895964">
              <w:t>.002</w:t>
            </w:r>
          </w:p>
        </w:tc>
      </w:tr>
      <w:tr w:rsidR="00127E94" w:rsidRPr="00895964" w14:paraId="2305D21D" w14:textId="77777777">
        <w:tc>
          <w:tcPr>
            <w:tcW w:w="1172" w:type="dxa"/>
            <w:tcBorders>
              <w:top w:val="nil"/>
              <w:left w:val="nil"/>
              <w:bottom w:val="nil"/>
            </w:tcBorders>
            <w:shd w:val="clear" w:color="auto" w:fill="auto"/>
          </w:tcPr>
          <w:p w14:paraId="52A4053B" w14:textId="77777777" w:rsidR="00127E94" w:rsidRPr="00895964" w:rsidRDefault="00127E94" w:rsidP="00127E94">
            <w:pPr>
              <w:spacing w:line="480" w:lineRule="auto"/>
              <w:rPr>
                <w:bCs/>
              </w:rPr>
            </w:pPr>
            <w:r w:rsidRPr="00895964">
              <w:rPr>
                <w:bCs/>
              </w:rPr>
              <w:t>JAAH</w:t>
            </w:r>
          </w:p>
        </w:tc>
        <w:tc>
          <w:tcPr>
            <w:tcW w:w="3069" w:type="dxa"/>
            <w:tcBorders>
              <w:top w:val="nil"/>
              <w:bottom w:val="nil"/>
            </w:tcBorders>
            <w:shd w:val="clear" w:color="auto" w:fill="auto"/>
            <w:vAlign w:val="center"/>
          </w:tcPr>
          <w:p w14:paraId="79698A5D" w14:textId="77777777" w:rsidR="00127E94" w:rsidRPr="00895964" w:rsidRDefault="00127E94" w:rsidP="00127E94">
            <w:pPr>
              <w:spacing w:line="480" w:lineRule="auto"/>
              <w:jc w:val="center"/>
            </w:pPr>
            <w:r w:rsidRPr="00895964">
              <w:t>48</w:t>
            </w:r>
            <w:r>
              <w:t xml:space="preserve"> </w:t>
            </w:r>
            <w:r w:rsidRPr="00895964">
              <w:t>(49.0%)</w:t>
            </w:r>
          </w:p>
        </w:tc>
        <w:tc>
          <w:tcPr>
            <w:tcW w:w="2779" w:type="dxa"/>
            <w:tcBorders>
              <w:top w:val="nil"/>
              <w:bottom w:val="nil"/>
            </w:tcBorders>
            <w:vAlign w:val="center"/>
          </w:tcPr>
          <w:p w14:paraId="60EDFB22" w14:textId="77777777" w:rsidR="00127E94" w:rsidRPr="00895964" w:rsidRDefault="00127E94" w:rsidP="00127E94">
            <w:pPr>
              <w:spacing w:line="480" w:lineRule="auto"/>
              <w:jc w:val="center"/>
            </w:pPr>
            <w:r w:rsidRPr="00895964">
              <w:t>106</w:t>
            </w:r>
            <w:r>
              <w:t xml:space="preserve"> </w:t>
            </w:r>
            <w:r w:rsidRPr="00895964">
              <w:t>(40.3%)</w:t>
            </w:r>
          </w:p>
        </w:tc>
        <w:tc>
          <w:tcPr>
            <w:tcW w:w="636" w:type="dxa"/>
            <w:tcBorders>
              <w:top w:val="nil"/>
              <w:bottom w:val="nil"/>
            </w:tcBorders>
            <w:shd w:val="clear" w:color="auto" w:fill="auto"/>
            <w:vAlign w:val="center"/>
          </w:tcPr>
          <w:p w14:paraId="24C8302E" w14:textId="77777777" w:rsidR="00127E94" w:rsidRPr="00895964" w:rsidRDefault="00127E94" w:rsidP="00127E94">
            <w:pPr>
              <w:spacing w:line="480" w:lineRule="auto"/>
              <w:jc w:val="center"/>
            </w:pPr>
            <w:r w:rsidRPr="00895964">
              <w:t>2.20</w:t>
            </w:r>
          </w:p>
        </w:tc>
        <w:tc>
          <w:tcPr>
            <w:tcW w:w="444" w:type="dxa"/>
            <w:tcBorders>
              <w:top w:val="nil"/>
              <w:bottom w:val="nil"/>
            </w:tcBorders>
            <w:shd w:val="clear" w:color="auto" w:fill="auto"/>
            <w:vAlign w:val="center"/>
          </w:tcPr>
          <w:p w14:paraId="2EED0C9C" w14:textId="77777777" w:rsidR="00127E94" w:rsidRPr="00895964" w:rsidRDefault="00127E94" w:rsidP="00127E94">
            <w:pPr>
              <w:spacing w:line="480" w:lineRule="auto"/>
              <w:jc w:val="center"/>
            </w:pPr>
            <w:r w:rsidRPr="00895964">
              <w:t>1</w:t>
            </w:r>
          </w:p>
        </w:tc>
        <w:tc>
          <w:tcPr>
            <w:tcW w:w="756" w:type="dxa"/>
            <w:tcBorders>
              <w:top w:val="nil"/>
              <w:bottom w:val="nil"/>
              <w:right w:val="nil"/>
            </w:tcBorders>
            <w:shd w:val="clear" w:color="auto" w:fill="auto"/>
            <w:vAlign w:val="center"/>
          </w:tcPr>
          <w:p w14:paraId="5709837A" w14:textId="77777777" w:rsidR="00127E94" w:rsidRPr="00895964" w:rsidRDefault="00127E94" w:rsidP="00127E94">
            <w:pPr>
              <w:spacing w:line="480" w:lineRule="auto"/>
              <w:jc w:val="center"/>
            </w:pPr>
            <w:r>
              <w:t>0</w:t>
            </w:r>
            <w:r w:rsidRPr="00895964">
              <w:t>.14</w:t>
            </w:r>
          </w:p>
        </w:tc>
      </w:tr>
      <w:tr w:rsidR="00127E94" w:rsidRPr="00895964" w14:paraId="49BC4471" w14:textId="77777777">
        <w:tc>
          <w:tcPr>
            <w:tcW w:w="1172" w:type="dxa"/>
            <w:tcBorders>
              <w:top w:val="nil"/>
              <w:left w:val="nil"/>
              <w:bottom w:val="nil"/>
            </w:tcBorders>
            <w:shd w:val="clear" w:color="auto" w:fill="auto"/>
          </w:tcPr>
          <w:p w14:paraId="315A6081" w14:textId="77777777" w:rsidR="00127E94" w:rsidRPr="00895964" w:rsidRDefault="00127E94" w:rsidP="00127E94">
            <w:pPr>
              <w:spacing w:line="480" w:lineRule="auto"/>
              <w:rPr>
                <w:bCs/>
              </w:rPr>
            </w:pPr>
            <w:r w:rsidRPr="00895964">
              <w:rPr>
                <w:bCs/>
              </w:rPr>
              <w:t>NAJA</w:t>
            </w:r>
          </w:p>
        </w:tc>
        <w:tc>
          <w:tcPr>
            <w:tcW w:w="3069" w:type="dxa"/>
            <w:tcBorders>
              <w:top w:val="nil"/>
              <w:bottom w:val="nil"/>
            </w:tcBorders>
            <w:shd w:val="clear" w:color="auto" w:fill="auto"/>
            <w:vAlign w:val="center"/>
          </w:tcPr>
          <w:p w14:paraId="7334F0A7" w14:textId="77777777" w:rsidR="00127E94" w:rsidRPr="00895964" w:rsidRDefault="00127E94" w:rsidP="00127E94">
            <w:pPr>
              <w:spacing w:line="480" w:lineRule="auto"/>
              <w:jc w:val="center"/>
            </w:pPr>
            <w:r w:rsidRPr="00895964">
              <w:t>20</w:t>
            </w:r>
            <w:r>
              <w:t xml:space="preserve"> </w:t>
            </w:r>
            <w:r w:rsidRPr="00895964">
              <w:t>(27.4%)</w:t>
            </w:r>
          </w:p>
        </w:tc>
        <w:tc>
          <w:tcPr>
            <w:tcW w:w="2779" w:type="dxa"/>
            <w:tcBorders>
              <w:top w:val="nil"/>
              <w:bottom w:val="nil"/>
            </w:tcBorders>
            <w:vAlign w:val="center"/>
          </w:tcPr>
          <w:p w14:paraId="510134EC" w14:textId="77777777" w:rsidR="00127E94" w:rsidRPr="00895964" w:rsidRDefault="00127E94" w:rsidP="00127E94">
            <w:pPr>
              <w:spacing w:line="480" w:lineRule="auto"/>
              <w:jc w:val="center"/>
            </w:pPr>
            <w:r w:rsidRPr="00895964">
              <w:t>118</w:t>
            </w:r>
            <w:r>
              <w:t xml:space="preserve"> </w:t>
            </w:r>
            <w:r w:rsidRPr="00895964">
              <w:t>(25.0%)</w:t>
            </w:r>
          </w:p>
        </w:tc>
        <w:tc>
          <w:tcPr>
            <w:tcW w:w="636" w:type="dxa"/>
            <w:tcBorders>
              <w:top w:val="nil"/>
              <w:bottom w:val="nil"/>
            </w:tcBorders>
            <w:shd w:val="clear" w:color="auto" w:fill="auto"/>
            <w:vAlign w:val="center"/>
          </w:tcPr>
          <w:p w14:paraId="36581E1F" w14:textId="77777777" w:rsidR="00127E94" w:rsidRPr="00895964" w:rsidRDefault="00127E94" w:rsidP="00127E94">
            <w:pPr>
              <w:spacing w:line="480" w:lineRule="auto"/>
              <w:jc w:val="center"/>
            </w:pPr>
            <w:r w:rsidRPr="00895964">
              <w:t>0.19</w:t>
            </w:r>
          </w:p>
        </w:tc>
        <w:tc>
          <w:tcPr>
            <w:tcW w:w="444" w:type="dxa"/>
            <w:tcBorders>
              <w:top w:val="nil"/>
              <w:bottom w:val="nil"/>
            </w:tcBorders>
            <w:shd w:val="clear" w:color="auto" w:fill="auto"/>
            <w:vAlign w:val="center"/>
          </w:tcPr>
          <w:p w14:paraId="6D8863AD" w14:textId="77777777" w:rsidR="00127E94" w:rsidRPr="00895964" w:rsidRDefault="00127E94" w:rsidP="00127E94">
            <w:pPr>
              <w:spacing w:line="480" w:lineRule="auto"/>
              <w:jc w:val="center"/>
            </w:pPr>
            <w:r w:rsidRPr="00895964">
              <w:t>1</w:t>
            </w:r>
          </w:p>
        </w:tc>
        <w:tc>
          <w:tcPr>
            <w:tcW w:w="756" w:type="dxa"/>
            <w:tcBorders>
              <w:top w:val="nil"/>
              <w:bottom w:val="nil"/>
              <w:right w:val="nil"/>
            </w:tcBorders>
            <w:shd w:val="clear" w:color="auto" w:fill="auto"/>
            <w:vAlign w:val="center"/>
          </w:tcPr>
          <w:p w14:paraId="2464CA94" w14:textId="77777777" w:rsidR="00127E94" w:rsidRPr="00895964" w:rsidRDefault="00127E94" w:rsidP="00127E94">
            <w:pPr>
              <w:spacing w:line="480" w:lineRule="auto"/>
              <w:jc w:val="center"/>
            </w:pPr>
            <w:r>
              <w:t>0</w:t>
            </w:r>
            <w:r w:rsidRPr="00895964">
              <w:t>.66</w:t>
            </w:r>
          </w:p>
        </w:tc>
      </w:tr>
      <w:tr w:rsidR="00127E94" w:rsidRPr="00895964" w14:paraId="3D1CA243" w14:textId="77777777">
        <w:tc>
          <w:tcPr>
            <w:tcW w:w="1172" w:type="dxa"/>
            <w:tcBorders>
              <w:top w:val="nil"/>
              <w:left w:val="nil"/>
              <w:bottom w:val="nil"/>
            </w:tcBorders>
            <w:shd w:val="clear" w:color="auto" w:fill="auto"/>
          </w:tcPr>
          <w:p w14:paraId="569A7120" w14:textId="77777777" w:rsidR="00127E94" w:rsidRPr="00895964" w:rsidRDefault="00127E94" w:rsidP="00127E94">
            <w:pPr>
              <w:spacing w:line="480" w:lineRule="auto"/>
              <w:rPr>
                <w:bCs/>
              </w:rPr>
            </w:pPr>
            <w:r w:rsidRPr="00895964">
              <w:rPr>
                <w:bCs/>
              </w:rPr>
              <w:t>NAJFM</w:t>
            </w:r>
          </w:p>
        </w:tc>
        <w:tc>
          <w:tcPr>
            <w:tcW w:w="3069" w:type="dxa"/>
            <w:tcBorders>
              <w:top w:val="nil"/>
              <w:bottom w:val="nil"/>
            </w:tcBorders>
            <w:shd w:val="clear" w:color="auto" w:fill="auto"/>
            <w:vAlign w:val="center"/>
          </w:tcPr>
          <w:p w14:paraId="7DF2BCCD" w14:textId="77777777" w:rsidR="00127E94" w:rsidRPr="00895964" w:rsidRDefault="00127E94" w:rsidP="00127E94">
            <w:pPr>
              <w:spacing w:line="480" w:lineRule="auto"/>
              <w:jc w:val="center"/>
            </w:pPr>
            <w:r w:rsidRPr="00895964">
              <w:t>74</w:t>
            </w:r>
            <w:r>
              <w:t xml:space="preserve"> </w:t>
            </w:r>
            <w:r w:rsidRPr="00895964">
              <w:t>(30.6%)</w:t>
            </w:r>
          </w:p>
        </w:tc>
        <w:tc>
          <w:tcPr>
            <w:tcW w:w="2779" w:type="dxa"/>
            <w:tcBorders>
              <w:top w:val="nil"/>
              <w:bottom w:val="nil"/>
            </w:tcBorders>
            <w:vAlign w:val="center"/>
          </w:tcPr>
          <w:p w14:paraId="6441FF0E" w14:textId="77777777" w:rsidR="00127E94" w:rsidRPr="00895964" w:rsidRDefault="00127E94" w:rsidP="00127E94">
            <w:pPr>
              <w:spacing w:line="480" w:lineRule="auto"/>
              <w:jc w:val="center"/>
            </w:pPr>
            <w:r w:rsidRPr="00895964">
              <w:t>386</w:t>
            </w:r>
            <w:r>
              <w:t xml:space="preserve"> </w:t>
            </w:r>
            <w:r w:rsidRPr="00895964">
              <w:t>(28.4)%</w:t>
            </w:r>
          </w:p>
        </w:tc>
        <w:tc>
          <w:tcPr>
            <w:tcW w:w="636" w:type="dxa"/>
            <w:tcBorders>
              <w:top w:val="nil"/>
              <w:bottom w:val="nil"/>
            </w:tcBorders>
            <w:shd w:val="clear" w:color="auto" w:fill="auto"/>
            <w:vAlign w:val="center"/>
          </w:tcPr>
          <w:p w14:paraId="52E29C38" w14:textId="77777777" w:rsidR="00127E94" w:rsidRPr="00895964" w:rsidRDefault="00127E94" w:rsidP="00127E94">
            <w:pPr>
              <w:spacing w:line="480" w:lineRule="auto"/>
              <w:jc w:val="center"/>
            </w:pPr>
            <w:r>
              <w:t>0</w:t>
            </w:r>
            <w:r w:rsidRPr="00895964">
              <w:t>.49</w:t>
            </w:r>
          </w:p>
        </w:tc>
        <w:tc>
          <w:tcPr>
            <w:tcW w:w="444" w:type="dxa"/>
            <w:tcBorders>
              <w:top w:val="nil"/>
              <w:bottom w:val="nil"/>
            </w:tcBorders>
            <w:shd w:val="clear" w:color="auto" w:fill="auto"/>
            <w:vAlign w:val="center"/>
          </w:tcPr>
          <w:p w14:paraId="5A8FEBE8" w14:textId="77777777" w:rsidR="00127E94" w:rsidRPr="00895964" w:rsidRDefault="00127E94" w:rsidP="00127E94">
            <w:pPr>
              <w:spacing w:line="480" w:lineRule="auto"/>
              <w:jc w:val="center"/>
            </w:pPr>
            <w:r w:rsidRPr="00895964">
              <w:t>1</w:t>
            </w:r>
          </w:p>
        </w:tc>
        <w:tc>
          <w:tcPr>
            <w:tcW w:w="756" w:type="dxa"/>
            <w:tcBorders>
              <w:top w:val="nil"/>
              <w:bottom w:val="nil"/>
              <w:right w:val="nil"/>
            </w:tcBorders>
            <w:shd w:val="clear" w:color="auto" w:fill="auto"/>
            <w:vAlign w:val="center"/>
          </w:tcPr>
          <w:p w14:paraId="5E59FBC5" w14:textId="77777777" w:rsidR="00127E94" w:rsidRPr="00895964" w:rsidRDefault="00127E94" w:rsidP="00127E94">
            <w:pPr>
              <w:spacing w:line="480" w:lineRule="auto"/>
              <w:jc w:val="center"/>
            </w:pPr>
            <w:r>
              <w:t>0</w:t>
            </w:r>
            <w:r w:rsidRPr="00895964">
              <w:t>.48</w:t>
            </w:r>
          </w:p>
        </w:tc>
      </w:tr>
      <w:tr w:rsidR="00127E94" w:rsidRPr="00895964" w14:paraId="3E2D30B5" w14:textId="77777777">
        <w:tc>
          <w:tcPr>
            <w:tcW w:w="1172" w:type="dxa"/>
            <w:tcBorders>
              <w:top w:val="nil"/>
              <w:left w:val="nil"/>
              <w:bottom w:val="nil"/>
            </w:tcBorders>
            <w:shd w:val="clear" w:color="auto" w:fill="auto"/>
          </w:tcPr>
          <w:p w14:paraId="0E89BB2F" w14:textId="77777777" w:rsidR="00127E94" w:rsidRPr="00895964" w:rsidRDefault="00127E94" w:rsidP="00127E94">
            <w:pPr>
              <w:spacing w:line="480" w:lineRule="auto"/>
              <w:rPr>
                <w:bCs/>
              </w:rPr>
            </w:pPr>
            <w:r w:rsidRPr="00895964">
              <w:rPr>
                <w:bCs/>
              </w:rPr>
              <w:t>TAFS</w:t>
            </w:r>
          </w:p>
        </w:tc>
        <w:tc>
          <w:tcPr>
            <w:tcW w:w="3069" w:type="dxa"/>
            <w:tcBorders>
              <w:top w:val="nil"/>
              <w:bottom w:val="nil"/>
            </w:tcBorders>
            <w:shd w:val="clear" w:color="auto" w:fill="auto"/>
            <w:vAlign w:val="center"/>
          </w:tcPr>
          <w:p w14:paraId="54DEC18E" w14:textId="77777777" w:rsidR="00127E94" w:rsidRPr="00895964" w:rsidRDefault="00127E94" w:rsidP="00127E94">
            <w:pPr>
              <w:spacing w:line="480" w:lineRule="auto"/>
              <w:jc w:val="center"/>
            </w:pPr>
            <w:r w:rsidRPr="00895964">
              <w:t>123</w:t>
            </w:r>
            <w:r>
              <w:t xml:space="preserve"> </w:t>
            </w:r>
            <w:r w:rsidRPr="00895964">
              <w:t>(36.6%)</w:t>
            </w:r>
          </w:p>
        </w:tc>
        <w:tc>
          <w:tcPr>
            <w:tcW w:w="2779" w:type="dxa"/>
            <w:tcBorders>
              <w:top w:val="nil"/>
              <w:bottom w:val="nil"/>
            </w:tcBorders>
            <w:vAlign w:val="center"/>
          </w:tcPr>
          <w:p w14:paraId="00B4495E" w14:textId="77777777" w:rsidR="00127E94" w:rsidRPr="00895964" w:rsidRDefault="00127E94" w:rsidP="00127E94">
            <w:pPr>
              <w:spacing w:line="480" w:lineRule="auto"/>
              <w:jc w:val="center"/>
            </w:pPr>
            <w:r w:rsidRPr="00895964">
              <w:t>436</w:t>
            </w:r>
            <w:r>
              <w:t xml:space="preserve"> </w:t>
            </w:r>
            <w:r w:rsidRPr="00895964">
              <w:t>(30.7%)</w:t>
            </w:r>
          </w:p>
        </w:tc>
        <w:tc>
          <w:tcPr>
            <w:tcW w:w="636" w:type="dxa"/>
            <w:tcBorders>
              <w:top w:val="nil"/>
              <w:bottom w:val="nil"/>
            </w:tcBorders>
            <w:shd w:val="clear" w:color="auto" w:fill="auto"/>
            <w:vAlign w:val="center"/>
          </w:tcPr>
          <w:p w14:paraId="1F6F5A64" w14:textId="77777777" w:rsidR="00127E94" w:rsidRPr="00895964" w:rsidRDefault="00127E94" w:rsidP="00127E94">
            <w:pPr>
              <w:spacing w:line="480" w:lineRule="auto"/>
              <w:jc w:val="center"/>
            </w:pPr>
            <w:r w:rsidRPr="00895964">
              <w:t>4.33</w:t>
            </w:r>
          </w:p>
        </w:tc>
        <w:tc>
          <w:tcPr>
            <w:tcW w:w="444" w:type="dxa"/>
            <w:tcBorders>
              <w:top w:val="nil"/>
              <w:bottom w:val="nil"/>
            </w:tcBorders>
            <w:shd w:val="clear" w:color="auto" w:fill="auto"/>
            <w:vAlign w:val="center"/>
          </w:tcPr>
          <w:p w14:paraId="0DEB6D7F" w14:textId="77777777" w:rsidR="00127E94" w:rsidRPr="00895964" w:rsidRDefault="00127E94" w:rsidP="00127E94">
            <w:pPr>
              <w:spacing w:line="480" w:lineRule="auto"/>
              <w:jc w:val="center"/>
            </w:pPr>
            <w:r w:rsidRPr="00895964">
              <w:t>1</w:t>
            </w:r>
          </w:p>
        </w:tc>
        <w:tc>
          <w:tcPr>
            <w:tcW w:w="756" w:type="dxa"/>
            <w:tcBorders>
              <w:top w:val="nil"/>
              <w:bottom w:val="nil"/>
              <w:right w:val="nil"/>
            </w:tcBorders>
            <w:shd w:val="clear" w:color="auto" w:fill="auto"/>
            <w:vAlign w:val="center"/>
          </w:tcPr>
          <w:p w14:paraId="1BD464D6" w14:textId="77777777" w:rsidR="00127E94" w:rsidRPr="00895964" w:rsidRDefault="00127E94" w:rsidP="00127E94">
            <w:pPr>
              <w:spacing w:line="480" w:lineRule="auto"/>
              <w:jc w:val="center"/>
            </w:pPr>
            <w:r>
              <w:t>0</w:t>
            </w:r>
            <w:r w:rsidRPr="00895964">
              <w:t>.04</w:t>
            </w:r>
          </w:p>
        </w:tc>
      </w:tr>
      <w:tr w:rsidR="00127E94" w:rsidRPr="00895964" w14:paraId="79ED88CF" w14:textId="77777777">
        <w:tc>
          <w:tcPr>
            <w:tcW w:w="1172" w:type="dxa"/>
            <w:tcBorders>
              <w:top w:val="nil"/>
              <w:left w:val="nil"/>
              <w:bottom w:val="nil"/>
            </w:tcBorders>
            <w:shd w:val="clear" w:color="auto" w:fill="auto"/>
          </w:tcPr>
          <w:p w14:paraId="66B27278" w14:textId="77777777" w:rsidR="00127E94" w:rsidRPr="00895964" w:rsidRDefault="00127E94" w:rsidP="00127E94">
            <w:pPr>
              <w:spacing w:line="480" w:lineRule="auto"/>
              <w:rPr>
                <w:bCs/>
              </w:rPr>
            </w:pPr>
          </w:p>
        </w:tc>
        <w:tc>
          <w:tcPr>
            <w:tcW w:w="3069" w:type="dxa"/>
            <w:tcBorders>
              <w:top w:val="nil"/>
              <w:bottom w:val="nil"/>
            </w:tcBorders>
            <w:shd w:val="clear" w:color="auto" w:fill="auto"/>
            <w:vAlign w:val="center"/>
          </w:tcPr>
          <w:p w14:paraId="66DE5E87" w14:textId="6B9ACF3F" w:rsidR="00127E94" w:rsidRPr="00895964" w:rsidRDefault="00127E94" w:rsidP="00127E94">
            <w:pPr>
              <w:spacing w:line="480" w:lineRule="auto"/>
              <w:jc w:val="center"/>
            </w:pPr>
            <w:r>
              <w:t xml:space="preserve">Manuscripts handled by female </w:t>
            </w:r>
            <w:del w:id="223" w:author="Sarah Fox" w:date="2015-03-05T10:57:00Z">
              <w:r w:rsidDel="006B37C6">
                <w:delText>Associate Editor</w:delText>
              </w:r>
            </w:del>
            <w:ins w:id="224" w:author="Sarah Fox" w:date="2015-03-05T10:57:00Z">
              <w:r w:rsidR="006B37C6">
                <w:t>AE</w:t>
              </w:r>
            </w:ins>
            <w:r>
              <w:t xml:space="preserve"> </w:t>
            </w:r>
            <w:r w:rsidRPr="00895964">
              <w:rPr>
                <w:bCs/>
              </w:rPr>
              <w:t>with at least 1 female Reviewer</w:t>
            </w:r>
          </w:p>
        </w:tc>
        <w:tc>
          <w:tcPr>
            <w:tcW w:w="2779" w:type="dxa"/>
            <w:tcBorders>
              <w:top w:val="nil"/>
              <w:bottom w:val="nil"/>
            </w:tcBorders>
            <w:vAlign w:val="center"/>
          </w:tcPr>
          <w:p w14:paraId="7BDD4153" w14:textId="7E1526D8" w:rsidR="00127E94" w:rsidRPr="00895964" w:rsidRDefault="00127E94" w:rsidP="00127E94">
            <w:pPr>
              <w:spacing w:line="480" w:lineRule="auto"/>
              <w:jc w:val="center"/>
            </w:pPr>
            <w:r>
              <w:t xml:space="preserve">Manuscripts handled by male </w:t>
            </w:r>
            <w:del w:id="225" w:author="Sarah Fox" w:date="2015-03-05T10:57:00Z">
              <w:r w:rsidDel="006B37C6">
                <w:delText>Associate Editor</w:delText>
              </w:r>
            </w:del>
            <w:ins w:id="226" w:author="Sarah Fox" w:date="2015-03-05T10:57:00Z">
              <w:r w:rsidR="006B37C6">
                <w:t>AE</w:t>
              </w:r>
            </w:ins>
            <w:r>
              <w:t xml:space="preserve"> </w:t>
            </w:r>
            <w:r w:rsidRPr="00895964">
              <w:rPr>
                <w:bCs/>
              </w:rPr>
              <w:t>with at least 1 female Reviewer</w:t>
            </w:r>
          </w:p>
        </w:tc>
        <w:tc>
          <w:tcPr>
            <w:tcW w:w="636" w:type="dxa"/>
            <w:tcBorders>
              <w:top w:val="nil"/>
              <w:bottom w:val="nil"/>
            </w:tcBorders>
            <w:shd w:val="clear" w:color="auto" w:fill="auto"/>
          </w:tcPr>
          <w:p w14:paraId="721FF6A6" w14:textId="77777777" w:rsidR="00127E94" w:rsidRPr="00895964" w:rsidRDefault="00127E94" w:rsidP="00127E94">
            <w:pPr>
              <w:spacing w:line="480" w:lineRule="auto"/>
              <w:jc w:val="center"/>
            </w:pPr>
          </w:p>
        </w:tc>
        <w:tc>
          <w:tcPr>
            <w:tcW w:w="444" w:type="dxa"/>
            <w:tcBorders>
              <w:top w:val="nil"/>
              <w:bottom w:val="nil"/>
            </w:tcBorders>
            <w:shd w:val="clear" w:color="auto" w:fill="auto"/>
          </w:tcPr>
          <w:p w14:paraId="4F4634EA" w14:textId="77777777" w:rsidR="00127E94" w:rsidRPr="00895964" w:rsidRDefault="00127E94" w:rsidP="00127E94">
            <w:pPr>
              <w:spacing w:line="480" w:lineRule="auto"/>
              <w:jc w:val="center"/>
            </w:pPr>
          </w:p>
        </w:tc>
        <w:tc>
          <w:tcPr>
            <w:tcW w:w="756" w:type="dxa"/>
            <w:tcBorders>
              <w:top w:val="nil"/>
              <w:bottom w:val="nil"/>
              <w:right w:val="nil"/>
            </w:tcBorders>
            <w:shd w:val="clear" w:color="auto" w:fill="auto"/>
          </w:tcPr>
          <w:p w14:paraId="5368E387" w14:textId="77777777" w:rsidR="00127E94" w:rsidRDefault="00127E94" w:rsidP="00127E94">
            <w:pPr>
              <w:spacing w:line="480" w:lineRule="auto"/>
              <w:jc w:val="center"/>
            </w:pPr>
          </w:p>
        </w:tc>
      </w:tr>
      <w:tr w:rsidR="00127E94" w:rsidRPr="00895964" w14:paraId="0E7AF602" w14:textId="77777777">
        <w:tc>
          <w:tcPr>
            <w:tcW w:w="1172" w:type="dxa"/>
            <w:tcBorders>
              <w:top w:val="nil"/>
              <w:left w:val="nil"/>
              <w:bottom w:val="nil"/>
            </w:tcBorders>
            <w:shd w:val="clear" w:color="auto" w:fill="auto"/>
          </w:tcPr>
          <w:p w14:paraId="28A65414" w14:textId="77777777" w:rsidR="00127E94" w:rsidRPr="00895964" w:rsidRDefault="00127E94" w:rsidP="00127E94">
            <w:pPr>
              <w:spacing w:line="480" w:lineRule="auto"/>
              <w:rPr>
                <w:bCs/>
              </w:rPr>
            </w:pPr>
            <w:r w:rsidRPr="00F00A55">
              <w:t>All journals combined</w:t>
            </w:r>
          </w:p>
        </w:tc>
        <w:tc>
          <w:tcPr>
            <w:tcW w:w="3069" w:type="dxa"/>
            <w:tcBorders>
              <w:top w:val="nil"/>
              <w:bottom w:val="nil"/>
            </w:tcBorders>
            <w:shd w:val="clear" w:color="auto" w:fill="auto"/>
          </w:tcPr>
          <w:p w14:paraId="0FF445E1" w14:textId="77777777" w:rsidR="00127E94" w:rsidRPr="00895964" w:rsidRDefault="00127E94" w:rsidP="00127E94">
            <w:pPr>
              <w:spacing w:line="480" w:lineRule="auto"/>
              <w:jc w:val="center"/>
            </w:pPr>
            <w:r>
              <w:t>214 (38.8%)</w:t>
            </w:r>
          </w:p>
        </w:tc>
        <w:tc>
          <w:tcPr>
            <w:tcW w:w="2779" w:type="dxa"/>
            <w:tcBorders>
              <w:top w:val="nil"/>
              <w:bottom w:val="nil"/>
            </w:tcBorders>
          </w:tcPr>
          <w:p w14:paraId="29298E93" w14:textId="77777777" w:rsidR="00127E94" w:rsidRPr="00895964" w:rsidRDefault="00127E94" w:rsidP="00127E94">
            <w:pPr>
              <w:spacing w:line="480" w:lineRule="auto"/>
              <w:jc w:val="center"/>
            </w:pPr>
            <w:r>
              <w:t>1119 (29.9%)</w:t>
            </w:r>
          </w:p>
        </w:tc>
        <w:tc>
          <w:tcPr>
            <w:tcW w:w="636" w:type="dxa"/>
            <w:tcBorders>
              <w:top w:val="nil"/>
              <w:bottom w:val="nil"/>
            </w:tcBorders>
            <w:shd w:val="clear" w:color="auto" w:fill="auto"/>
          </w:tcPr>
          <w:p w14:paraId="3A4F5BF8" w14:textId="77777777" w:rsidR="00127E94" w:rsidRPr="00895964" w:rsidRDefault="00127E94" w:rsidP="00127E94">
            <w:pPr>
              <w:spacing w:line="480" w:lineRule="auto"/>
              <w:jc w:val="center"/>
            </w:pPr>
            <w:r>
              <w:t>17.55</w:t>
            </w:r>
          </w:p>
        </w:tc>
        <w:tc>
          <w:tcPr>
            <w:tcW w:w="444" w:type="dxa"/>
            <w:tcBorders>
              <w:top w:val="nil"/>
              <w:bottom w:val="nil"/>
            </w:tcBorders>
            <w:shd w:val="clear" w:color="auto" w:fill="auto"/>
          </w:tcPr>
          <w:p w14:paraId="11880646" w14:textId="77777777" w:rsidR="00127E94" w:rsidRPr="00895964" w:rsidRDefault="00127E94" w:rsidP="00127E94">
            <w:pPr>
              <w:spacing w:line="480" w:lineRule="auto"/>
              <w:jc w:val="center"/>
            </w:pPr>
            <w:r>
              <w:t>1</w:t>
            </w:r>
          </w:p>
        </w:tc>
        <w:tc>
          <w:tcPr>
            <w:tcW w:w="756" w:type="dxa"/>
            <w:tcBorders>
              <w:top w:val="nil"/>
              <w:bottom w:val="nil"/>
              <w:right w:val="nil"/>
            </w:tcBorders>
            <w:shd w:val="clear" w:color="auto" w:fill="auto"/>
          </w:tcPr>
          <w:p w14:paraId="2A65625B" w14:textId="77777777" w:rsidR="00127E94" w:rsidRDefault="00127E94" w:rsidP="00127E94">
            <w:pPr>
              <w:spacing w:line="480" w:lineRule="auto"/>
              <w:jc w:val="center"/>
            </w:pPr>
            <w:r>
              <w:t>&lt;</w:t>
            </w:r>
            <w:r w:rsidR="00842C58">
              <w:t>0</w:t>
            </w:r>
            <w:r>
              <w:t>.001</w:t>
            </w:r>
          </w:p>
        </w:tc>
      </w:tr>
      <w:tr w:rsidR="00127E94" w:rsidRPr="00895964" w14:paraId="173B5EFB" w14:textId="77777777">
        <w:tc>
          <w:tcPr>
            <w:tcW w:w="1172" w:type="dxa"/>
            <w:tcBorders>
              <w:top w:val="nil"/>
              <w:left w:val="nil"/>
              <w:bottom w:val="nil"/>
            </w:tcBorders>
            <w:shd w:val="clear" w:color="auto" w:fill="auto"/>
          </w:tcPr>
          <w:p w14:paraId="1E3C6001" w14:textId="77777777" w:rsidR="00127E94" w:rsidRPr="00895964" w:rsidRDefault="00127E94" w:rsidP="00127E94">
            <w:pPr>
              <w:spacing w:line="480" w:lineRule="auto"/>
              <w:rPr>
                <w:bCs/>
              </w:rPr>
            </w:pPr>
            <w:r w:rsidRPr="00895964">
              <w:rPr>
                <w:bCs/>
              </w:rPr>
              <w:t>JAAH</w:t>
            </w:r>
          </w:p>
        </w:tc>
        <w:tc>
          <w:tcPr>
            <w:tcW w:w="3069" w:type="dxa"/>
            <w:tcBorders>
              <w:top w:val="nil"/>
              <w:bottom w:val="nil"/>
            </w:tcBorders>
            <w:shd w:val="clear" w:color="auto" w:fill="auto"/>
          </w:tcPr>
          <w:p w14:paraId="0D3BBF76" w14:textId="77777777" w:rsidR="00127E94" w:rsidRPr="00895964" w:rsidRDefault="00127E94" w:rsidP="00127E94">
            <w:pPr>
              <w:spacing w:line="480" w:lineRule="auto"/>
              <w:jc w:val="center"/>
            </w:pPr>
            <w:r>
              <w:t>104 (44.1%)</w:t>
            </w:r>
          </w:p>
        </w:tc>
        <w:tc>
          <w:tcPr>
            <w:tcW w:w="2779" w:type="dxa"/>
            <w:tcBorders>
              <w:top w:val="nil"/>
              <w:bottom w:val="nil"/>
            </w:tcBorders>
          </w:tcPr>
          <w:p w14:paraId="482CD514" w14:textId="77777777" w:rsidR="00127E94" w:rsidRPr="00895964" w:rsidRDefault="00127E94" w:rsidP="00127E94">
            <w:pPr>
              <w:spacing w:line="480" w:lineRule="auto"/>
              <w:jc w:val="center"/>
            </w:pPr>
            <w:r>
              <w:t>67 (37.6%)</w:t>
            </w:r>
          </w:p>
        </w:tc>
        <w:tc>
          <w:tcPr>
            <w:tcW w:w="636" w:type="dxa"/>
            <w:tcBorders>
              <w:top w:val="nil"/>
              <w:bottom w:val="nil"/>
            </w:tcBorders>
            <w:shd w:val="clear" w:color="auto" w:fill="auto"/>
          </w:tcPr>
          <w:p w14:paraId="7AF7377B" w14:textId="77777777" w:rsidR="00127E94" w:rsidRPr="00895964" w:rsidRDefault="00127E94" w:rsidP="00127E94">
            <w:pPr>
              <w:spacing w:line="480" w:lineRule="auto"/>
              <w:jc w:val="center"/>
            </w:pPr>
            <w:r>
              <w:t>1.73</w:t>
            </w:r>
          </w:p>
        </w:tc>
        <w:tc>
          <w:tcPr>
            <w:tcW w:w="444" w:type="dxa"/>
            <w:tcBorders>
              <w:top w:val="nil"/>
              <w:bottom w:val="nil"/>
            </w:tcBorders>
            <w:shd w:val="clear" w:color="auto" w:fill="auto"/>
          </w:tcPr>
          <w:p w14:paraId="79185401" w14:textId="77777777" w:rsidR="00127E94" w:rsidRPr="00895964" w:rsidRDefault="00127E94" w:rsidP="00127E94">
            <w:pPr>
              <w:spacing w:line="480" w:lineRule="auto"/>
              <w:jc w:val="center"/>
            </w:pPr>
            <w:r>
              <w:t>1</w:t>
            </w:r>
          </w:p>
        </w:tc>
        <w:tc>
          <w:tcPr>
            <w:tcW w:w="756" w:type="dxa"/>
            <w:tcBorders>
              <w:top w:val="nil"/>
              <w:bottom w:val="nil"/>
              <w:right w:val="nil"/>
            </w:tcBorders>
            <w:shd w:val="clear" w:color="auto" w:fill="auto"/>
          </w:tcPr>
          <w:p w14:paraId="355BA0FA" w14:textId="77777777" w:rsidR="00127E94" w:rsidRDefault="00127E94" w:rsidP="00127E94">
            <w:pPr>
              <w:spacing w:line="480" w:lineRule="auto"/>
              <w:jc w:val="center"/>
            </w:pPr>
            <w:r>
              <w:t>0.19</w:t>
            </w:r>
          </w:p>
        </w:tc>
      </w:tr>
      <w:tr w:rsidR="00127E94" w:rsidRPr="00895964" w14:paraId="3AE7924F" w14:textId="77777777">
        <w:tc>
          <w:tcPr>
            <w:tcW w:w="1172" w:type="dxa"/>
            <w:tcBorders>
              <w:top w:val="nil"/>
              <w:left w:val="nil"/>
              <w:bottom w:val="nil"/>
            </w:tcBorders>
            <w:shd w:val="clear" w:color="auto" w:fill="auto"/>
          </w:tcPr>
          <w:p w14:paraId="5BB77396" w14:textId="77777777" w:rsidR="00127E94" w:rsidRPr="00895964" w:rsidRDefault="00127E94" w:rsidP="00127E94">
            <w:pPr>
              <w:spacing w:line="480" w:lineRule="auto"/>
              <w:rPr>
                <w:bCs/>
              </w:rPr>
            </w:pPr>
            <w:r w:rsidRPr="00895964">
              <w:rPr>
                <w:bCs/>
              </w:rPr>
              <w:t>NAJA</w:t>
            </w:r>
          </w:p>
        </w:tc>
        <w:tc>
          <w:tcPr>
            <w:tcW w:w="3069" w:type="dxa"/>
            <w:tcBorders>
              <w:top w:val="nil"/>
              <w:bottom w:val="nil"/>
            </w:tcBorders>
            <w:shd w:val="clear" w:color="auto" w:fill="auto"/>
          </w:tcPr>
          <w:p w14:paraId="27DA285F" w14:textId="77777777" w:rsidR="00127E94" w:rsidRPr="00895964" w:rsidRDefault="00127E94" w:rsidP="00127E94">
            <w:pPr>
              <w:spacing w:line="480" w:lineRule="auto"/>
              <w:jc w:val="center"/>
            </w:pPr>
            <w:r>
              <w:t>45 (33.1%)</w:t>
            </w:r>
          </w:p>
        </w:tc>
        <w:tc>
          <w:tcPr>
            <w:tcW w:w="2779" w:type="dxa"/>
            <w:tcBorders>
              <w:top w:val="nil"/>
              <w:bottom w:val="nil"/>
            </w:tcBorders>
          </w:tcPr>
          <w:p w14:paraId="774B870C" w14:textId="77777777" w:rsidR="00127E94" w:rsidRPr="00895964" w:rsidRDefault="00127E94" w:rsidP="00127E94">
            <w:pPr>
              <w:spacing w:line="480" w:lineRule="auto"/>
              <w:jc w:val="center"/>
            </w:pPr>
            <w:r>
              <w:t>106 (23.7%)</w:t>
            </w:r>
          </w:p>
        </w:tc>
        <w:tc>
          <w:tcPr>
            <w:tcW w:w="636" w:type="dxa"/>
            <w:tcBorders>
              <w:top w:val="nil"/>
              <w:bottom w:val="nil"/>
            </w:tcBorders>
            <w:shd w:val="clear" w:color="auto" w:fill="auto"/>
          </w:tcPr>
          <w:p w14:paraId="2788BC97" w14:textId="77777777" w:rsidR="00127E94" w:rsidRPr="00895964" w:rsidRDefault="00127E94" w:rsidP="00127E94">
            <w:pPr>
              <w:spacing w:line="480" w:lineRule="auto"/>
              <w:jc w:val="center"/>
            </w:pPr>
            <w:r>
              <w:t>4.78</w:t>
            </w:r>
          </w:p>
        </w:tc>
        <w:tc>
          <w:tcPr>
            <w:tcW w:w="444" w:type="dxa"/>
            <w:tcBorders>
              <w:top w:val="nil"/>
              <w:bottom w:val="nil"/>
            </w:tcBorders>
            <w:shd w:val="clear" w:color="auto" w:fill="auto"/>
          </w:tcPr>
          <w:p w14:paraId="43B7AF9E" w14:textId="77777777" w:rsidR="00127E94" w:rsidRPr="00895964" w:rsidRDefault="00127E94" w:rsidP="00127E94">
            <w:pPr>
              <w:spacing w:line="480" w:lineRule="auto"/>
              <w:jc w:val="center"/>
            </w:pPr>
            <w:r>
              <w:t>1</w:t>
            </w:r>
          </w:p>
        </w:tc>
        <w:tc>
          <w:tcPr>
            <w:tcW w:w="756" w:type="dxa"/>
            <w:tcBorders>
              <w:top w:val="nil"/>
              <w:bottom w:val="nil"/>
              <w:right w:val="nil"/>
            </w:tcBorders>
            <w:shd w:val="clear" w:color="auto" w:fill="auto"/>
          </w:tcPr>
          <w:p w14:paraId="78D9142A" w14:textId="77777777" w:rsidR="00127E94" w:rsidRDefault="00127E94" w:rsidP="00127E94">
            <w:pPr>
              <w:spacing w:line="480" w:lineRule="auto"/>
              <w:jc w:val="center"/>
            </w:pPr>
            <w:r>
              <w:t>0.03</w:t>
            </w:r>
          </w:p>
        </w:tc>
      </w:tr>
      <w:tr w:rsidR="00127E94" w:rsidRPr="00895964" w14:paraId="649CC751" w14:textId="77777777">
        <w:tc>
          <w:tcPr>
            <w:tcW w:w="1172" w:type="dxa"/>
            <w:tcBorders>
              <w:top w:val="nil"/>
              <w:left w:val="nil"/>
              <w:bottom w:val="nil"/>
            </w:tcBorders>
            <w:shd w:val="clear" w:color="auto" w:fill="auto"/>
          </w:tcPr>
          <w:p w14:paraId="60E4AEB3" w14:textId="77777777" w:rsidR="00127E94" w:rsidRPr="00895964" w:rsidRDefault="00127E94" w:rsidP="00127E94">
            <w:pPr>
              <w:spacing w:line="480" w:lineRule="auto"/>
              <w:rPr>
                <w:bCs/>
              </w:rPr>
            </w:pPr>
            <w:r w:rsidRPr="00895964">
              <w:rPr>
                <w:bCs/>
              </w:rPr>
              <w:t>NAJFM</w:t>
            </w:r>
          </w:p>
        </w:tc>
        <w:tc>
          <w:tcPr>
            <w:tcW w:w="3069" w:type="dxa"/>
            <w:tcBorders>
              <w:top w:val="nil"/>
              <w:bottom w:val="nil"/>
            </w:tcBorders>
            <w:shd w:val="clear" w:color="auto" w:fill="auto"/>
          </w:tcPr>
          <w:p w14:paraId="400EE63D" w14:textId="77777777" w:rsidR="00127E94" w:rsidRPr="00895964" w:rsidRDefault="00127E94" w:rsidP="00127E94">
            <w:pPr>
              <w:spacing w:line="480" w:lineRule="auto"/>
              <w:jc w:val="center"/>
            </w:pPr>
            <w:r>
              <w:t>23 (32.4%)</w:t>
            </w:r>
          </w:p>
        </w:tc>
        <w:tc>
          <w:tcPr>
            <w:tcW w:w="2779" w:type="dxa"/>
            <w:tcBorders>
              <w:top w:val="nil"/>
              <w:bottom w:val="nil"/>
            </w:tcBorders>
          </w:tcPr>
          <w:p w14:paraId="16A38A81" w14:textId="77777777" w:rsidR="00127E94" w:rsidRPr="00895964" w:rsidRDefault="00127E94" w:rsidP="00127E94">
            <w:pPr>
              <w:spacing w:line="480" w:lineRule="auto"/>
              <w:jc w:val="center"/>
            </w:pPr>
            <w:r>
              <w:t>440 (29.0%)</w:t>
            </w:r>
          </w:p>
        </w:tc>
        <w:tc>
          <w:tcPr>
            <w:tcW w:w="636" w:type="dxa"/>
            <w:tcBorders>
              <w:top w:val="nil"/>
              <w:bottom w:val="nil"/>
            </w:tcBorders>
            <w:shd w:val="clear" w:color="auto" w:fill="auto"/>
          </w:tcPr>
          <w:p w14:paraId="1B053043" w14:textId="77777777" w:rsidR="00127E94" w:rsidRPr="00895964" w:rsidRDefault="00127E94" w:rsidP="00127E94">
            <w:pPr>
              <w:spacing w:line="480" w:lineRule="auto"/>
              <w:jc w:val="center"/>
            </w:pPr>
            <w:r>
              <w:t>0.39</w:t>
            </w:r>
          </w:p>
        </w:tc>
        <w:tc>
          <w:tcPr>
            <w:tcW w:w="444" w:type="dxa"/>
            <w:tcBorders>
              <w:top w:val="nil"/>
              <w:bottom w:val="nil"/>
            </w:tcBorders>
            <w:shd w:val="clear" w:color="auto" w:fill="auto"/>
          </w:tcPr>
          <w:p w14:paraId="31193310" w14:textId="77777777" w:rsidR="00127E94" w:rsidRPr="00895964" w:rsidRDefault="00127E94" w:rsidP="00127E94">
            <w:pPr>
              <w:spacing w:line="480" w:lineRule="auto"/>
              <w:jc w:val="center"/>
            </w:pPr>
            <w:r>
              <w:t>1</w:t>
            </w:r>
          </w:p>
        </w:tc>
        <w:tc>
          <w:tcPr>
            <w:tcW w:w="756" w:type="dxa"/>
            <w:tcBorders>
              <w:top w:val="nil"/>
              <w:bottom w:val="nil"/>
              <w:right w:val="nil"/>
            </w:tcBorders>
            <w:shd w:val="clear" w:color="auto" w:fill="auto"/>
          </w:tcPr>
          <w:p w14:paraId="2EC8B38C" w14:textId="77777777" w:rsidR="00127E94" w:rsidRDefault="00127E94" w:rsidP="00127E94">
            <w:pPr>
              <w:spacing w:line="480" w:lineRule="auto"/>
              <w:jc w:val="center"/>
            </w:pPr>
            <w:r>
              <w:t>0.59</w:t>
            </w:r>
          </w:p>
        </w:tc>
      </w:tr>
      <w:tr w:rsidR="00127E94" w:rsidRPr="00895964" w14:paraId="4D166C52" w14:textId="77777777">
        <w:tc>
          <w:tcPr>
            <w:tcW w:w="1172" w:type="dxa"/>
            <w:tcBorders>
              <w:top w:val="nil"/>
              <w:left w:val="nil"/>
              <w:bottom w:val="single" w:sz="8" w:space="0" w:color="000000"/>
            </w:tcBorders>
            <w:shd w:val="clear" w:color="auto" w:fill="auto"/>
          </w:tcPr>
          <w:p w14:paraId="6D9756E0" w14:textId="77777777" w:rsidR="00127E94" w:rsidRPr="00895964" w:rsidRDefault="00127E94" w:rsidP="00127E94">
            <w:pPr>
              <w:spacing w:line="480" w:lineRule="auto"/>
              <w:rPr>
                <w:bCs/>
              </w:rPr>
            </w:pPr>
            <w:r w:rsidRPr="00895964">
              <w:rPr>
                <w:bCs/>
              </w:rPr>
              <w:lastRenderedPageBreak/>
              <w:t>TAFS</w:t>
            </w:r>
          </w:p>
        </w:tc>
        <w:tc>
          <w:tcPr>
            <w:tcW w:w="3069" w:type="dxa"/>
            <w:tcBorders>
              <w:top w:val="nil"/>
              <w:bottom w:val="single" w:sz="8" w:space="0" w:color="000000"/>
            </w:tcBorders>
            <w:shd w:val="clear" w:color="auto" w:fill="auto"/>
          </w:tcPr>
          <w:p w14:paraId="61ECB128" w14:textId="77777777" w:rsidR="00127E94" w:rsidRPr="00895964" w:rsidRDefault="00127E94" w:rsidP="00127E94">
            <w:pPr>
              <w:spacing w:line="480" w:lineRule="auto"/>
              <w:jc w:val="center"/>
            </w:pPr>
            <w:r>
              <w:t>42 (38.5%)</w:t>
            </w:r>
          </w:p>
        </w:tc>
        <w:tc>
          <w:tcPr>
            <w:tcW w:w="2779" w:type="dxa"/>
            <w:tcBorders>
              <w:top w:val="nil"/>
              <w:bottom w:val="single" w:sz="8" w:space="0" w:color="000000"/>
            </w:tcBorders>
          </w:tcPr>
          <w:p w14:paraId="50552705" w14:textId="77777777" w:rsidR="00127E94" w:rsidRPr="00895964" w:rsidRDefault="00127E94" w:rsidP="00127E94">
            <w:pPr>
              <w:spacing w:line="480" w:lineRule="auto"/>
              <w:jc w:val="center"/>
            </w:pPr>
            <w:r>
              <w:t>506 (31.7%)</w:t>
            </w:r>
          </w:p>
        </w:tc>
        <w:tc>
          <w:tcPr>
            <w:tcW w:w="636" w:type="dxa"/>
            <w:tcBorders>
              <w:top w:val="nil"/>
              <w:bottom w:val="single" w:sz="8" w:space="0" w:color="000000"/>
            </w:tcBorders>
            <w:shd w:val="clear" w:color="auto" w:fill="auto"/>
          </w:tcPr>
          <w:p w14:paraId="6DC6BC56" w14:textId="77777777" w:rsidR="00127E94" w:rsidRPr="00895964" w:rsidRDefault="00127E94" w:rsidP="00127E94">
            <w:pPr>
              <w:spacing w:line="480" w:lineRule="auto"/>
              <w:jc w:val="center"/>
            </w:pPr>
            <w:r>
              <w:t>2.17</w:t>
            </w:r>
          </w:p>
        </w:tc>
        <w:tc>
          <w:tcPr>
            <w:tcW w:w="444" w:type="dxa"/>
            <w:tcBorders>
              <w:top w:val="nil"/>
              <w:bottom w:val="single" w:sz="8" w:space="0" w:color="000000"/>
            </w:tcBorders>
            <w:shd w:val="clear" w:color="auto" w:fill="auto"/>
          </w:tcPr>
          <w:p w14:paraId="7C34210E" w14:textId="77777777" w:rsidR="00127E94" w:rsidRPr="00895964" w:rsidRDefault="00127E94" w:rsidP="00127E94">
            <w:pPr>
              <w:spacing w:line="480" w:lineRule="auto"/>
              <w:jc w:val="center"/>
            </w:pPr>
            <w:r>
              <w:t>1</w:t>
            </w:r>
          </w:p>
        </w:tc>
        <w:tc>
          <w:tcPr>
            <w:tcW w:w="756" w:type="dxa"/>
            <w:tcBorders>
              <w:top w:val="nil"/>
              <w:bottom w:val="single" w:sz="8" w:space="0" w:color="000000"/>
              <w:right w:val="nil"/>
            </w:tcBorders>
            <w:shd w:val="clear" w:color="auto" w:fill="auto"/>
          </w:tcPr>
          <w:p w14:paraId="76E512FD" w14:textId="77777777" w:rsidR="00127E94" w:rsidRDefault="00127E94" w:rsidP="00127E94">
            <w:pPr>
              <w:spacing w:line="480" w:lineRule="auto"/>
              <w:jc w:val="center"/>
            </w:pPr>
            <w:r>
              <w:t>0.17</w:t>
            </w:r>
          </w:p>
        </w:tc>
      </w:tr>
    </w:tbl>
    <w:p w14:paraId="75021660" w14:textId="73D6D3FE" w:rsidR="00FC15A3" w:rsidRPr="00CA280D" w:rsidRDefault="00127E94" w:rsidP="00FC15A3">
      <w:pPr>
        <w:spacing w:line="480" w:lineRule="auto"/>
        <w:jc w:val="both"/>
      </w:pPr>
      <w:r w:rsidRPr="00895964">
        <w:br w:type="page"/>
      </w:r>
      <w:r w:rsidR="00FC15A3">
        <w:lastRenderedPageBreak/>
        <w:t>Table 3</w:t>
      </w:r>
      <w:r w:rsidR="00FC15A3" w:rsidRPr="00A53DD6">
        <w:t xml:space="preserve">. </w:t>
      </w:r>
      <w:proofErr w:type="gramStart"/>
      <w:r w:rsidR="00FC15A3" w:rsidRPr="00A53DD6">
        <w:t>The relationship between author gender and publication outcome.</w:t>
      </w:r>
      <w:proofErr w:type="gramEnd"/>
      <w:r w:rsidR="00FC15A3">
        <w:t xml:space="preserve"> </w:t>
      </w:r>
      <w:r w:rsidR="00FC15A3" w:rsidRPr="00895964">
        <w:rPr>
          <w:bCs/>
        </w:rPr>
        <w:sym w:font="Symbol" w:char="F063"/>
      </w:r>
      <w:r w:rsidR="00FC15A3" w:rsidRPr="00895964">
        <w:rPr>
          <w:bCs/>
          <w:vertAlign w:val="superscript"/>
        </w:rPr>
        <w:t>2</w:t>
      </w:r>
      <w:r w:rsidR="00FC15A3">
        <w:rPr>
          <w:bCs/>
        </w:rPr>
        <w:t xml:space="preserve"> tests whether the difference between male and female publication rates differed significantly from what would be expected by chance.</w:t>
      </w:r>
    </w:p>
    <w:tbl>
      <w:tblPr>
        <w:tblW w:w="0" w:type="auto"/>
        <w:tblBorders>
          <w:top w:val="single" w:sz="8" w:space="0" w:color="000000"/>
          <w:bottom w:val="single" w:sz="8" w:space="0" w:color="000000"/>
        </w:tblBorders>
        <w:tblLook w:val="00A0" w:firstRow="1" w:lastRow="0" w:firstColumn="1" w:lastColumn="0" w:noHBand="0" w:noVBand="0"/>
      </w:tblPr>
      <w:tblGrid>
        <w:gridCol w:w="1173"/>
        <w:gridCol w:w="2445"/>
        <w:gridCol w:w="2430"/>
        <w:gridCol w:w="720"/>
        <w:gridCol w:w="540"/>
        <w:gridCol w:w="636"/>
      </w:tblGrid>
      <w:tr w:rsidR="00FC15A3" w:rsidRPr="00895964" w14:paraId="566FC2E8" w14:textId="77777777" w:rsidTr="007D59E4">
        <w:tc>
          <w:tcPr>
            <w:tcW w:w="1173" w:type="dxa"/>
            <w:tcBorders>
              <w:top w:val="single" w:sz="8" w:space="0" w:color="000000"/>
              <w:bottom w:val="single" w:sz="8" w:space="0" w:color="000000"/>
            </w:tcBorders>
            <w:shd w:val="clear" w:color="auto" w:fill="auto"/>
          </w:tcPr>
          <w:p w14:paraId="6C215430" w14:textId="77777777" w:rsidR="00FC15A3" w:rsidRPr="00895964" w:rsidRDefault="00FC15A3" w:rsidP="007D59E4">
            <w:pPr>
              <w:spacing w:line="480" w:lineRule="auto"/>
              <w:rPr>
                <w:bCs/>
              </w:rPr>
            </w:pPr>
          </w:p>
        </w:tc>
        <w:tc>
          <w:tcPr>
            <w:tcW w:w="2445" w:type="dxa"/>
            <w:tcBorders>
              <w:top w:val="single" w:sz="8" w:space="0" w:color="000000"/>
              <w:bottom w:val="single" w:sz="8" w:space="0" w:color="000000"/>
            </w:tcBorders>
            <w:shd w:val="clear" w:color="auto" w:fill="auto"/>
          </w:tcPr>
          <w:p w14:paraId="55A7A441" w14:textId="77777777" w:rsidR="00FC15A3" w:rsidRPr="00895964" w:rsidRDefault="00FC15A3" w:rsidP="007D59E4">
            <w:pPr>
              <w:spacing w:line="480" w:lineRule="auto"/>
              <w:jc w:val="center"/>
              <w:rPr>
                <w:bCs/>
              </w:rPr>
            </w:pPr>
            <w:r w:rsidRPr="00895964">
              <w:rPr>
                <w:bCs/>
              </w:rPr>
              <w:t>Female First Authored Manuscripts Accepted</w:t>
            </w:r>
          </w:p>
        </w:tc>
        <w:tc>
          <w:tcPr>
            <w:tcW w:w="2430" w:type="dxa"/>
            <w:tcBorders>
              <w:top w:val="single" w:sz="8" w:space="0" w:color="000000"/>
              <w:bottom w:val="single" w:sz="8" w:space="0" w:color="000000"/>
            </w:tcBorders>
            <w:shd w:val="clear" w:color="auto" w:fill="auto"/>
          </w:tcPr>
          <w:p w14:paraId="1B554455" w14:textId="77777777" w:rsidR="00FC15A3" w:rsidRPr="00895964" w:rsidRDefault="00FC15A3" w:rsidP="007D59E4">
            <w:pPr>
              <w:spacing w:line="480" w:lineRule="auto"/>
              <w:jc w:val="center"/>
              <w:rPr>
                <w:bCs/>
              </w:rPr>
            </w:pPr>
            <w:r w:rsidRPr="00895964">
              <w:rPr>
                <w:bCs/>
              </w:rPr>
              <w:t>Male First Authored Manuscripts Accepted</w:t>
            </w:r>
          </w:p>
        </w:tc>
        <w:tc>
          <w:tcPr>
            <w:tcW w:w="720" w:type="dxa"/>
            <w:tcBorders>
              <w:top w:val="single" w:sz="8" w:space="0" w:color="000000"/>
              <w:bottom w:val="single" w:sz="8" w:space="0" w:color="000000"/>
            </w:tcBorders>
            <w:shd w:val="clear" w:color="auto" w:fill="auto"/>
            <w:vAlign w:val="bottom"/>
          </w:tcPr>
          <w:p w14:paraId="312B27E1" w14:textId="77777777" w:rsidR="00FC15A3" w:rsidRPr="00895964" w:rsidRDefault="00FC15A3" w:rsidP="007D59E4">
            <w:pPr>
              <w:spacing w:line="480" w:lineRule="auto"/>
              <w:jc w:val="center"/>
              <w:rPr>
                <w:bCs/>
              </w:rPr>
            </w:pPr>
            <w:r w:rsidRPr="00895964">
              <w:rPr>
                <w:bCs/>
              </w:rPr>
              <w:sym w:font="Symbol" w:char="F063"/>
            </w:r>
            <w:r w:rsidRPr="00895964">
              <w:rPr>
                <w:bCs/>
                <w:vertAlign w:val="superscript"/>
              </w:rPr>
              <w:t>2</w:t>
            </w:r>
          </w:p>
        </w:tc>
        <w:tc>
          <w:tcPr>
            <w:tcW w:w="540" w:type="dxa"/>
            <w:tcBorders>
              <w:top w:val="single" w:sz="8" w:space="0" w:color="000000"/>
              <w:bottom w:val="single" w:sz="8" w:space="0" w:color="000000"/>
            </w:tcBorders>
            <w:shd w:val="clear" w:color="auto" w:fill="auto"/>
            <w:vAlign w:val="bottom"/>
          </w:tcPr>
          <w:p w14:paraId="5FA5A2A7" w14:textId="77777777" w:rsidR="00FC15A3" w:rsidRPr="00895964" w:rsidRDefault="00FC15A3" w:rsidP="007D59E4">
            <w:pPr>
              <w:spacing w:line="480" w:lineRule="auto"/>
              <w:jc w:val="center"/>
              <w:rPr>
                <w:bCs/>
              </w:rPr>
            </w:pPr>
            <w:proofErr w:type="spellStart"/>
            <w:proofErr w:type="gramStart"/>
            <w:r w:rsidRPr="00895964">
              <w:rPr>
                <w:bCs/>
              </w:rPr>
              <w:t>df</w:t>
            </w:r>
            <w:proofErr w:type="spellEnd"/>
            <w:proofErr w:type="gramEnd"/>
          </w:p>
        </w:tc>
        <w:tc>
          <w:tcPr>
            <w:tcW w:w="540" w:type="dxa"/>
            <w:tcBorders>
              <w:top w:val="single" w:sz="8" w:space="0" w:color="000000"/>
              <w:bottom w:val="single" w:sz="8" w:space="0" w:color="000000"/>
            </w:tcBorders>
            <w:shd w:val="clear" w:color="auto" w:fill="auto"/>
            <w:vAlign w:val="bottom"/>
          </w:tcPr>
          <w:p w14:paraId="705DB82E" w14:textId="77777777" w:rsidR="00FC15A3" w:rsidRPr="00895964" w:rsidRDefault="00FC15A3" w:rsidP="007D59E4">
            <w:pPr>
              <w:spacing w:line="480" w:lineRule="auto"/>
              <w:jc w:val="center"/>
              <w:rPr>
                <w:bCs/>
              </w:rPr>
            </w:pPr>
            <w:proofErr w:type="gramStart"/>
            <w:r w:rsidRPr="00895964">
              <w:rPr>
                <w:bCs/>
              </w:rPr>
              <w:t>p</w:t>
            </w:r>
            <w:proofErr w:type="gramEnd"/>
          </w:p>
        </w:tc>
      </w:tr>
      <w:tr w:rsidR="00FC15A3" w:rsidRPr="00895964" w14:paraId="4B61AC9A" w14:textId="77777777" w:rsidTr="007D59E4">
        <w:tc>
          <w:tcPr>
            <w:tcW w:w="1173" w:type="dxa"/>
            <w:tcBorders>
              <w:top w:val="single" w:sz="8" w:space="0" w:color="000000"/>
            </w:tcBorders>
            <w:shd w:val="clear" w:color="auto" w:fill="auto"/>
          </w:tcPr>
          <w:p w14:paraId="18952469" w14:textId="77777777" w:rsidR="00FC15A3" w:rsidRPr="00895964" w:rsidRDefault="00FC15A3" w:rsidP="007D59E4">
            <w:pPr>
              <w:spacing w:line="480" w:lineRule="auto"/>
              <w:rPr>
                <w:bCs/>
              </w:rPr>
            </w:pPr>
            <w:r w:rsidRPr="00F00A55">
              <w:t>All journals combined</w:t>
            </w:r>
          </w:p>
        </w:tc>
        <w:tc>
          <w:tcPr>
            <w:tcW w:w="2445" w:type="dxa"/>
            <w:tcBorders>
              <w:top w:val="single" w:sz="8" w:space="0" w:color="000000"/>
            </w:tcBorders>
            <w:shd w:val="clear" w:color="auto" w:fill="auto"/>
          </w:tcPr>
          <w:p w14:paraId="2CA299BA" w14:textId="77777777" w:rsidR="00FC15A3" w:rsidRPr="00895964" w:rsidRDefault="00FC15A3" w:rsidP="007D59E4">
            <w:pPr>
              <w:spacing w:line="480" w:lineRule="auto"/>
              <w:jc w:val="center"/>
            </w:pPr>
            <w:r w:rsidRPr="00895964">
              <w:t>58.2%</w:t>
            </w:r>
          </w:p>
        </w:tc>
        <w:tc>
          <w:tcPr>
            <w:tcW w:w="2430" w:type="dxa"/>
            <w:tcBorders>
              <w:top w:val="single" w:sz="8" w:space="0" w:color="000000"/>
            </w:tcBorders>
          </w:tcPr>
          <w:p w14:paraId="74F03648" w14:textId="77777777" w:rsidR="00FC15A3" w:rsidRPr="00895964" w:rsidRDefault="00FC15A3" w:rsidP="007D59E4">
            <w:pPr>
              <w:spacing w:line="480" w:lineRule="auto"/>
              <w:jc w:val="center"/>
            </w:pPr>
            <w:r w:rsidRPr="00895964">
              <w:t>62.5</w:t>
            </w:r>
            <w:r>
              <w:t>%</w:t>
            </w:r>
          </w:p>
        </w:tc>
        <w:tc>
          <w:tcPr>
            <w:tcW w:w="720" w:type="dxa"/>
            <w:tcBorders>
              <w:top w:val="single" w:sz="8" w:space="0" w:color="000000"/>
            </w:tcBorders>
            <w:shd w:val="clear" w:color="auto" w:fill="auto"/>
          </w:tcPr>
          <w:p w14:paraId="3E5F4D76" w14:textId="77777777" w:rsidR="00FC15A3" w:rsidRPr="00895964" w:rsidRDefault="00FC15A3" w:rsidP="007D59E4">
            <w:pPr>
              <w:spacing w:line="480" w:lineRule="auto"/>
              <w:jc w:val="center"/>
            </w:pPr>
            <w:r w:rsidRPr="00895964">
              <w:t>4.61</w:t>
            </w:r>
          </w:p>
        </w:tc>
        <w:tc>
          <w:tcPr>
            <w:tcW w:w="540" w:type="dxa"/>
            <w:tcBorders>
              <w:top w:val="single" w:sz="8" w:space="0" w:color="000000"/>
            </w:tcBorders>
            <w:shd w:val="clear" w:color="auto" w:fill="auto"/>
          </w:tcPr>
          <w:p w14:paraId="692B7185" w14:textId="77777777" w:rsidR="00FC15A3" w:rsidRPr="00895964" w:rsidRDefault="00FC15A3" w:rsidP="007D59E4">
            <w:pPr>
              <w:spacing w:line="480" w:lineRule="auto"/>
              <w:jc w:val="center"/>
            </w:pPr>
            <w:r w:rsidRPr="00895964">
              <w:t>1</w:t>
            </w:r>
          </w:p>
        </w:tc>
        <w:tc>
          <w:tcPr>
            <w:tcW w:w="540" w:type="dxa"/>
            <w:tcBorders>
              <w:top w:val="single" w:sz="8" w:space="0" w:color="000000"/>
            </w:tcBorders>
            <w:shd w:val="clear" w:color="auto" w:fill="auto"/>
          </w:tcPr>
          <w:p w14:paraId="42AEEA5C" w14:textId="77777777" w:rsidR="00FC15A3" w:rsidRPr="00895964" w:rsidRDefault="00FC15A3" w:rsidP="007D59E4">
            <w:pPr>
              <w:spacing w:line="480" w:lineRule="auto"/>
              <w:jc w:val="center"/>
            </w:pPr>
            <w:r>
              <w:t>0</w:t>
            </w:r>
            <w:r w:rsidRPr="00895964">
              <w:t>.03</w:t>
            </w:r>
          </w:p>
        </w:tc>
      </w:tr>
      <w:tr w:rsidR="00FC15A3" w:rsidRPr="00895964" w14:paraId="4D5FC2F0" w14:textId="77777777" w:rsidTr="007D59E4">
        <w:tc>
          <w:tcPr>
            <w:tcW w:w="1173" w:type="dxa"/>
            <w:shd w:val="clear" w:color="auto" w:fill="auto"/>
          </w:tcPr>
          <w:p w14:paraId="7D278056" w14:textId="77777777" w:rsidR="00FC15A3" w:rsidRPr="00895964" w:rsidRDefault="00FC15A3" w:rsidP="007D59E4">
            <w:pPr>
              <w:spacing w:line="480" w:lineRule="auto"/>
              <w:rPr>
                <w:bCs/>
              </w:rPr>
            </w:pPr>
            <w:r w:rsidRPr="00895964">
              <w:rPr>
                <w:bCs/>
              </w:rPr>
              <w:t>JAAH</w:t>
            </w:r>
          </w:p>
        </w:tc>
        <w:tc>
          <w:tcPr>
            <w:tcW w:w="2445" w:type="dxa"/>
            <w:shd w:val="clear" w:color="auto" w:fill="auto"/>
          </w:tcPr>
          <w:p w14:paraId="6F734EC3" w14:textId="77777777" w:rsidR="00FC15A3" w:rsidRPr="00895964" w:rsidRDefault="00FC15A3" w:rsidP="007D59E4">
            <w:pPr>
              <w:spacing w:line="480" w:lineRule="auto"/>
              <w:jc w:val="center"/>
            </w:pPr>
            <w:r w:rsidRPr="00895964">
              <w:t>59.8</w:t>
            </w:r>
            <w:r>
              <w:t>%</w:t>
            </w:r>
          </w:p>
        </w:tc>
        <w:tc>
          <w:tcPr>
            <w:tcW w:w="2430" w:type="dxa"/>
          </w:tcPr>
          <w:p w14:paraId="35A181DB" w14:textId="77777777" w:rsidR="00FC15A3" w:rsidRPr="00895964" w:rsidRDefault="00FC15A3" w:rsidP="007D59E4">
            <w:pPr>
              <w:spacing w:line="480" w:lineRule="auto"/>
              <w:jc w:val="center"/>
            </w:pPr>
            <w:r w:rsidRPr="00895964">
              <w:t>65.6</w:t>
            </w:r>
            <w:r>
              <w:t>%</w:t>
            </w:r>
          </w:p>
        </w:tc>
        <w:tc>
          <w:tcPr>
            <w:tcW w:w="720" w:type="dxa"/>
            <w:shd w:val="clear" w:color="auto" w:fill="auto"/>
          </w:tcPr>
          <w:p w14:paraId="0FFF8182" w14:textId="77777777" w:rsidR="00FC15A3" w:rsidRPr="00895964" w:rsidRDefault="00FC15A3" w:rsidP="007D59E4">
            <w:pPr>
              <w:spacing w:line="480" w:lineRule="auto"/>
              <w:jc w:val="center"/>
            </w:pPr>
            <w:r w:rsidRPr="00895964">
              <w:t>0.98</w:t>
            </w:r>
          </w:p>
        </w:tc>
        <w:tc>
          <w:tcPr>
            <w:tcW w:w="540" w:type="dxa"/>
            <w:shd w:val="clear" w:color="auto" w:fill="auto"/>
          </w:tcPr>
          <w:p w14:paraId="58180EA0" w14:textId="77777777" w:rsidR="00FC15A3" w:rsidRPr="00895964" w:rsidRDefault="00FC15A3" w:rsidP="007D59E4">
            <w:pPr>
              <w:spacing w:line="480" w:lineRule="auto"/>
              <w:jc w:val="center"/>
            </w:pPr>
            <w:r w:rsidRPr="00895964">
              <w:t>1</w:t>
            </w:r>
          </w:p>
        </w:tc>
        <w:tc>
          <w:tcPr>
            <w:tcW w:w="540" w:type="dxa"/>
            <w:shd w:val="clear" w:color="auto" w:fill="auto"/>
          </w:tcPr>
          <w:p w14:paraId="2DF5E505" w14:textId="77777777" w:rsidR="00FC15A3" w:rsidRPr="00895964" w:rsidRDefault="00FC15A3" w:rsidP="007D59E4">
            <w:pPr>
              <w:spacing w:line="480" w:lineRule="auto"/>
              <w:jc w:val="center"/>
            </w:pPr>
            <w:r>
              <w:t>0</w:t>
            </w:r>
            <w:r w:rsidRPr="00895964">
              <w:t>.32</w:t>
            </w:r>
          </w:p>
        </w:tc>
      </w:tr>
      <w:tr w:rsidR="00FC15A3" w:rsidRPr="00895964" w14:paraId="5B95111F" w14:textId="77777777" w:rsidTr="007D59E4">
        <w:tc>
          <w:tcPr>
            <w:tcW w:w="1173" w:type="dxa"/>
            <w:shd w:val="clear" w:color="auto" w:fill="auto"/>
          </w:tcPr>
          <w:p w14:paraId="6DC64E05" w14:textId="77777777" w:rsidR="00FC15A3" w:rsidRPr="00895964" w:rsidRDefault="00FC15A3" w:rsidP="007D59E4">
            <w:pPr>
              <w:spacing w:line="480" w:lineRule="auto"/>
              <w:rPr>
                <w:bCs/>
              </w:rPr>
            </w:pPr>
            <w:r w:rsidRPr="00895964">
              <w:rPr>
                <w:bCs/>
              </w:rPr>
              <w:t>NAJA</w:t>
            </w:r>
          </w:p>
        </w:tc>
        <w:tc>
          <w:tcPr>
            <w:tcW w:w="2445" w:type="dxa"/>
            <w:shd w:val="clear" w:color="auto" w:fill="auto"/>
          </w:tcPr>
          <w:p w14:paraId="6BAC180A" w14:textId="77777777" w:rsidR="00FC15A3" w:rsidRPr="00895964" w:rsidRDefault="00FC15A3" w:rsidP="007D59E4">
            <w:pPr>
              <w:spacing w:line="480" w:lineRule="auto"/>
              <w:jc w:val="center"/>
            </w:pPr>
            <w:r w:rsidRPr="00895964">
              <w:t>73.2</w:t>
            </w:r>
            <w:r>
              <w:t>%</w:t>
            </w:r>
          </w:p>
        </w:tc>
        <w:tc>
          <w:tcPr>
            <w:tcW w:w="2430" w:type="dxa"/>
          </w:tcPr>
          <w:p w14:paraId="44232C25" w14:textId="77777777" w:rsidR="00FC15A3" w:rsidRPr="00895964" w:rsidRDefault="00FC15A3" w:rsidP="007D59E4">
            <w:pPr>
              <w:spacing w:line="480" w:lineRule="auto"/>
              <w:jc w:val="center"/>
            </w:pPr>
            <w:r w:rsidRPr="00895964">
              <w:t>74.4</w:t>
            </w:r>
            <w:r>
              <w:t>%</w:t>
            </w:r>
          </w:p>
        </w:tc>
        <w:tc>
          <w:tcPr>
            <w:tcW w:w="720" w:type="dxa"/>
            <w:shd w:val="clear" w:color="auto" w:fill="auto"/>
          </w:tcPr>
          <w:p w14:paraId="146172AB" w14:textId="77777777" w:rsidR="00FC15A3" w:rsidRPr="00895964" w:rsidRDefault="00FC15A3" w:rsidP="007D59E4">
            <w:pPr>
              <w:spacing w:line="480" w:lineRule="auto"/>
              <w:jc w:val="center"/>
            </w:pPr>
            <w:r w:rsidRPr="00895964">
              <w:t>0.05</w:t>
            </w:r>
          </w:p>
        </w:tc>
        <w:tc>
          <w:tcPr>
            <w:tcW w:w="540" w:type="dxa"/>
            <w:shd w:val="clear" w:color="auto" w:fill="auto"/>
          </w:tcPr>
          <w:p w14:paraId="7978BAD2" w14:textId="77777777" w:rsidR="00FC15A3" w:rsidRPr="00895964" w:rsidRDefault="00FC15A3" w:rsidP="007D59E4">
            <w:pPr>
              <w:spacing w:line="480" w:lineRule="auto"/>
              <w:jc w:val="center"/>
            </w:pPr>
            <w:r w:rsidRPr="00895964">
              <w:t>1</w:t>
            </w:r>
          </w:p>
        </w:tc>
        <w:tc>
          <w:tcPr>
            <w:tcW w:w="540" w:type="dxa"/>
            <w:shd w:val="clear" w:color="auto" w:fill="auto"/>
          </w:tcPr>
          <w:p w14:paraId="27A40D0A" w14:textId="77777777" w:rsidR="00FC15A3" w:rsidRPr="00895964" w:rsidRDefault="00FC15A3" w:rsidP="007D59E4">
            <w:pPr>
              <w:spacing w:line="480" w:lineRule="auto"/>
              <w:jc w:val="center"/>
            </w:pPr>
            <w:r>
              <w:t>0</w:t>
            </w:r>
            <w:r w:rsidRPr="00895964">
              <w:t>.83</w:t>
            </w:r>
          </w:p>
        </w:tc>
      </w:tr>
      <w:tr w:rsidR="00FC15A3" w:rsidRPr="00895964" w14:paraId="25A92BCA" w14:textId="77777777" w:rsidTr="007D59E4">
        <w:tc>
          <w:tcPr>
            <w:tcW w:w="1173" w:type="dxa"/>
            <w:shd w:val="clear" w:color="auto" w:fill="auto"/>
          </w:tcPr>
          <w:p w14:paraId="00BEBFF6" w14:textId="77777777" w:rsidR="00FC15A3" w:rsidRPr="00895964" w:rsidRDefault="00FC15A3" w:rsidP="007D59E4">
            <w:pPr>
              <w:spacing w:line="480" w:lineRule="auto"/>
              <w:rPr>
                <w:bCs/>
              </w:rPr>
            </w:pPr>
            <w:r w:rsidRPr="00895964">
              <w:rPr>
                <w:bCs/>
              </w:rPr>
              <w:t>NAJFM</w:t>
            </w:r>
          </w:p>
        </w:tc>
        <w:tc>
          <w:tcPr>
            <w:tcW w:w="2445" w:type="dxa"/>
            <w:shd w:val="clear" w:color="auto" w:fill="auto"/>
          </w:tcPr>
          <w:p w14:paraId="30D6F0D9" w14:textId="77777777" w:rsidR="00FC15A3" w:rsidRPr="00895964" w:rsidRDefault="00FC15A3" w:rsidP="007D59E4">
            <w:pPr>
              <w:spacing w:line="480" w:lineRule="auto"/>
              <w:jc w:val="center"/>
            </w:pPr>
            <w:r w:rsidRPr="00895964">
              <w:t>57.5</w:t>
            </w:r>
            <w:r>
              <w:t>%</w:t>
            </w:r>
          </w:p>
        </w:tc>
        <w:tc>
          <w:tcPr>
            <w:tcW w:w="2430" w:type="dxa"/>
          </w:tcPr>
          <w:p w14:paraId="40E27C51" w14:textId="77777777" w:rsidR="00FC15A3" w:rsidRPr="00895964" w:rsidRDefault="00FC15A3" w:rsidP="007D59E4">
            <w:pPr>
              <w:spacing w:line="480" w:lineRule="auto"/>
              <w:jc w:val="center"/>
            </w:pPr>
            <w:r w:rsidRPr="00895964">
              <w:t>63.5</w:t>
            </w:r>
            <w:r>
              <w:t>%</w:t>
            </w:r>
          </w:p>
        </w:tc>
        <w:tc>
          <w:tcPr>
            <w:tcW w:w="720" w:type="dxa"/>
            <w:shd w:val="clear" w:color="auto" w:fill="auto"/>
          </w:tcPr>
          <w:p w14:paraId="4BC7F958" w14:textId="77777777" w:rsidR="00FC15A3" w:rsidRPr="00895964" w:rsidRDefault="00FC15A3" w:rsidP="007D59E4">
            <w:pPr>
              <w:spacing w:line="480" w:lineRule="auto"/>
              <w:jc w:val="center"/>
            </w:pPr>
            <w:r w:rsidRPr="00895964">
              <w:t>2.95</w:t>
            </w:r>
          </w:p>
        </w:tc>
        <w:tc>
          <w:tcPr>
            <w:tcW w:w="540" w:type="dxa"/>
            <w:shd w:val="clear" w:color="auto" w:fill="auto"/>
          </w:tcPr>
          <w:p w14:paraId="51B572E5" w14:textId="77777777" w:rsidR="00FC15A3" w:rsidRPr="00895964" w:rsidRDefault="00FC15A3" w:rsidP="007D59E4">
            <w:pPr>
              <w:spacing w:line="480" w:lineRule="auto"/>
              <w:jc w:val="center"/>
            </w:pPr>
            <w:r w:rsidRPr="00895964">
              <w:t>1</w:t>
            </w:r>
          </w:p>
        </w:tc>
        <w:tc>
          <w:tcPr>
            <w:tcW w:w="540" w:type="dxa"/>
            <w:shd w:val="clear" w:color="auto" w:fill="auto"/>
          </w:tcPr>
          <w:p w14:paraId="3905916F" w14:textId="77777777" w:rsidR="00FC15A3" w:rsidRPr="00895964" w:rsidRDefault="00FC15A3" w:rsidP="007D59E4">
            <w:pPr>
              <w:spacing w:line="480" w:lineRule="auto"/>
              <w:jc w:val="center"/>
            </w:pPr>
            <w:r>
              <w:t>0</w:t>
            </w:r>
            <w:r w:rsidRPr="00895964">
              <w:t>.05</w:t>
            </w:r>
          </w:p>
        </w:tc>
      </w:tr>
      <w:tr w:rsidR="00FC15A3" w:rsidRPr="00895964" w14:paraId="36A933B3" w14:textId="77777777" w:rsidTr="007D59E4">
        <w:tc>
          <w:tcPr>
            <w:tcW w:w="1173" w:type="dxa"/>
            <w:shd w:val="clear" w:color="auto" w:fill="auto"/>
          </w:tcPr>
          <w:p w14:paraId="66019D67" w14:textId="77777777" w:rsidR="00FC15A3" w:rsidRPr="00895964" w:rsidRDefault="00FC15A3" w:rsidP="007D59E4">
            <w:pPr>
              <w:spacing w:line="480" w:lineRule="auto"/>
              <w:rPr>
                <w:bCs/>
              </w:rPr>
            </w:pPr>
            <w:r w:rsidRPr="00895964">
              <w:rPr>
                <w:bCs/>
              </w:rPr>
              <w:t>TAFS</w:t>
            </w:r>
          </w:p>
        </w:tc>
        <w:tc>
          <w:tcPr>
            <w:tcW w:w="2445" w:type="dxa"/>
            <w:shd w:val="clear" w:color="auto" w:fill="auto"/>
          </w:tcPr>
          <w:p w14:paraId="67005B06" w14:textId="77777777" w:rsidR="00FC15A3" w:rsidRPr="00895964" w:rsidRDefault="00FC15A3" w:rsidP="007D59E4">
            <w:pPr>
              <w:spacing w:line="480" w:lineRule="auto"/>
              <w:jc w:val="center"/>
            </w:pPr>
            <w:r>
              <w:t>54.9%</w:t>
            </w:r>
          </w:p>
        </w:tc>
        <w:tc>
          <w:tcPr>
            <w:tcW w:w="2430" w:type="dxa"/>
          </w:tcPr>
          <w:p w14:paraId="13B0D085" w14:textId="77777777" w:rsidR="00FC15A3" w:rsidRPr="00895964" w:rsidRDefault="00FC15A3" w:rsidP="007D59E4">
            <w:pPr>
              <w:spacing w:line="480" w:lineRule="auto"/>
              <w:jc w:val="center"/>
            </w:pPr>
            <w:r>
              <w:t>57.1%</w:t>
            </w:r>
          </w:p>
        </w:tc>
        <w:tc>
          <w:tcPr>
            <w:tcW w:w="720" w:type="dxa"/>
            <w:shd w:val="clear" w:color="auto" w:fill="auto"/>
          </w:tcPr>
          <w:p w14:paraId="013C41E8" w14:textId="77777777" w:rsidR="00FC15A3" w:rsidRPr="00895964" w:rsidRDefault="00FC15A3" w:rsidP="007D59E4">
            <w:pPr>
              <w:spacing w:line="480" w:lineRule="auto"/>
              <w:jc w:val="center"/>
            </w:pPr>
            <w:r w:rsidRPr="00895964">
              <w:t>0.51</w:t>
            </w:r>
          </w:p>
        </w:tc>
        <w:tc>
          <w:tcPr>
            <w:tcW w:w="540" w:type="dxa"/>
            <w:shd w:val="clear" w:color="auto" w:fill="auto"/>
          </w:tcPr>
          <w:p w14:paraId="7FB90E9C" w14:textId="77777777" w:rsidR="00FC15A3" w:rsidRPr="00895964" w:rsidRDefault="00FC15A3" w:rsidP="007D59E4">
            <w:pPr>
              <w:spacing w:line="480" w:lineRule="auto"/>
              <w:jc w:val="center"/>
            </w:pPr>
            <w:r w:rsidRPr="00895964">
              <w:t>1</w:t>
            </w:r>
          </w:p>
        </w:tc>
        <w:tc>
          <w:tcPr>
            <w:tcW w:w="540" w:type="dxa"/>
            <w:shd w:val="clear" w:color="auto" w:fill="auto"/>
          </w:tcPr>
          <w:p w14:paraId="797272C0" w14:textId="77777777" w:rsidR="00FC15A3" w:rsidRPr="00895964" w:rsidRDefault="00FC15A3" w:rsidP="007D59E4">
            <w:pPr>
              <w:spacing w:line="480" w:lineRule="auto"/>
              <w:jc w:val="center"/>
            </w:pPr>
            <w:r>
              <w:t>0</w:t>
            </w:r>
            <w:r w:rsidRPr="00895964">
              <w:t>.48</w:t>
            </w:r>
          </w:p>
        </w:tc>
      </w:tr>
    </w:tbl>
    <w:p w14:paraId="14312EED" w14:textId="77777777" w:rsidR="00FC15A3" w:rsidRPr="00895964" w:rsidRDefault="00FC15A3" w:rsidP="00FC15A3">
      <w:pPr>
        <w:spacing w:line="480" w:lineRule="auto"/>
      </w:pPr>
      <w:r w:rsidRPr="00895964">
        <w:br w:type="page"/>
      </w:r>
    </w:p>
    <w:p w14:paraId="3718A791" w14:textId="52ACD535" w:rsidR="00127E94" w:rsidRPr="00895964" w:rsidRDefault="00127E94" w:rsidP="00127E94">
      <w:pPr>
        <w:spacing w:line="480" w:lineRule="auto"/>
      </w:pPr>
    </w:p>
    <w:p w14:paraId="74056650" w14:textId="3B10924F" w:rsidR="00127E94" w:rsidRDefault="00127E94" w:rsidP="00127E94">
      <w:pPr>
        <w:spacing w:line="480" w:lineRule="auto"/>
      </w:pPr>
      <w:r>
        <w:t xml:space="preserve">Table </w:t>
      </w:r>
      <w:r w:rsidR="00FC15A3">
        <w:t>4</w:t>
      </w:r>
      <w:r>
        <w:t>.</w:t>
      </w:r>
      <w:r w:rsidRPr="00895964">
        <w:t xml:space="preserve"> </w:t>
      </w:r>
      <w:proofErr w:type="gramStart"/>
      <w:r w:rsidRPr="00895964">
        <w:t>H</w:t>
      </w:r>
      <w:r>
        <w:t xml:space="preserve">ierarchical </w:t>
      </w:r>
      <w:r w:rsidRPr="00895964">
        <w:t>L</w:t>
      </w:r>
      <w:r>
        <w:t xml:space="preserve">inear </w:t>
      </w:r>
      <w:r w:rsidRPr="00895964">
        <w:t>M</w:t>
      </w:r>
      <w:r>
        <w:t>odeling</w:t>
      </w:r>
      <w:r w:rsidRPr="00895964">
        <w:t xml:space="preserve"> analysis predicting publication from demographic variables and their interaction terms.</w:t>
      </w:r>
      <w:proofErr w:type="gramEnd"/>
    </w:p>
    <w:tbl>
      <w:tblPr>
        <w:tblW w:w="0" w:type="auto"/>
        <w:tblBorders>
          <w:top w:val="single" w:sz="4" w:space="0" w:color="auto"/>
          <w:bottom w:val="single" w:sz="4" w:space="0" w:color="auto"/>
        </w:tblBorders>
        <w:tblLook w:val="04A0" w:firstRow="1" w:lastRow="0" w:firstColumn="1" w:lastColumn="0" w:noHBand="0" w:noVBand="1"/>
      </w:tblPr>
      <w:tblGrid>
        <w:gridCol w:w="5508"/>
        <w:gridCol w:w="810"/>
        <w:gridCol w:w="892"/>
      </w:tblGrid>
      <w:tr w:rsidR="00127E94" w:rsidRPr="00895964" w14:paraId="6ACF6712" w14:textId="77777777">
        <w:tc>
          <w:tcPr>
            <w:tcW w:w="5508" w:type="dxa"/>
            <w:tcBorders>
              <w:top w:val="single" w:sz="4" w:space="0" w:color="auto"/>
              <w:bottom w:val="single" w:sz="4" w:space="0" w:color="auto"/>
            </w:tcBorders>
            <w:shd w:val="clear" w:color="auto" w:fill="auto"/>
          </w:tcPr>
          <w:p w14:paraId="0E32F70A" w14:textId="77777777" w:rsidR="00127E94" w:rsidRPr="00895964" w:rsidRDefault="00127E94" w:rsidP="00127E94">
            <w:pPr>
              <w:spacing w:line="480" w:lineRule="auto"/>
            </w:pPr>
          </w:p>
        </w:tc>
        <w:tc>
          <w:tcPr>
            <w:tcW w:w="810" w:type="dxa"/>
            <w:tcBorders>
              <w:top w:val="single" w:sz="4" w:space="0" w:color="auto"/>
              <w:bottom w:val="single" w:sz="4" w:space="0" w:color="auto"/>
            </w:tcBorders>
            <w:shd w:val="clear" w:color="auto" w:fill="auto"/>
          </w:tcPr>
          <w:p w14:paraId="543BE45E" w14:textId="77777777" w:rsidR="00127E94" w:rsidRPr="00895964" w:rsidRDefault="00127E94" w:rsidP="00127E94">
            <w:pPr>
              <w:spacing w:line="480" w:lineRule="auto"/>
              <w:jc w:val="center"/>
            </w:pPr>
            <w:proofErr w:type="gramStart"/>
            <w:r w:rsidRPr="00895964">
              <w:t>b</w:t>
            </w:r>
            <w:proofErr w:type="gramEnd"/>
          </w:p>
        </w:tc>
        <w:tc>
          <w:tcPr>
            <w:tcW w:w="892" w:type="dxa"/>
            <w:tcBorders>
              <w:top w:val="single" w:sz="4" w:space="0" w:color="auto"/>
              <w:bottom w:val="single" w:sz="4" w:space="0" w:color="auto"/>
            </w:tcBorders>
            <w:shd w:val="clear" w:color="auto" w:fill="auto"/>
          </w:tcPr>
          <w:p w14:paraId="18B4CAA9" w14:textId="77777777" w:rsidR="00127E94" w:rsidRPr="00895964" w:rsidRDefault="00127E94" w:rsidP="00127E94">
            <w:pPr>
              <w:spacing w:line="480" w:lineRule="auto"/>
              <w:jc w:val="center"/>
            </w:pPr>
            <w:proofErr w:type="gramStart"/>
            <w:r w:rsidRPr="00895964">
              <w:t>p</w:t>
            </w:r>
            <w:proofErr w:type="gramEnd"/>
          </w:p>
        </w:tc>
      </w:tr>
      <w:tr w:rsidR="00127E94" w:rsidRPr="00895964" w14:paraId="77B348AE" w14:textId="77777777">
        <w:tc>
          <w:tcPr>
            <w:tcW w:w="5508" w:type="dxa"/>
            <w:tcBorders>
              <w:top w:val="single" w:sz="4" w:space="0" w:color="auto"/>
            </w:tcBorders>
            <w:shd w:val="clear" w:color="auto" w:fill="auto"/>
          </w:tcPr>
          <w:p w14:paraId="31B207CA" w14:textId="77777777" w:rsidR="00127E94" w:rsidRPr="00895964" w:rsidRDefault="00127E94" w:rsidP="00127E94">
            <w:pPr>
              <w:spacing w:line="480" w:lineRule="auto"/>
            </w:pPr>
            <w:r w:rsidRPr="00895964">
              <w:t>Between AE Differences</w:t>
            </w:r>
          </w:p>
        </w:tc>
        <w:tc>
          <w:tcPr>
            <w:tcW w:w="810" w:type="dxa"/>
            <w:tcBorders>
              <w:top w:val="single" w:sz="4" w:space="0" w:color="auto"/>
            </w:tcBorders>
            <w:shd w:val="clear" w:color="auto" w:fill="auto"/>
          </w:tcPr>
          <w:p w14:paraId="15E199BE" w14:textId="77777777" w:rsidR="00127E94" w:rsidRPr="00895964" w:rsidRDefault="00127E94" w:rsidP="00127E94">
            <w:pPr>
              <w:spacing w:line="480" w:lineRule="auto"/>
              <w:jc w:val="right"/>
            </w:pPr>
          </w:p>
        </w:tc>
        <w:tc>
          <w:tcPr>
            <w:tcW w:w="892" w:type="dxa"/>
            <w:tcBorders>
              <w:top w:val="single" w:sz="4" w:space="0" w:color="auto"/>
            </w:tcBorders>
            <w:shd w:val="clear" w:color="auto" w:fill="auto"/>
          </w:tcPr>
          <w:p w14:paraId="0AD3BAD6" w14:textId="77777777" w:rsidR="00127E94" w:rsidRPr="00895964" w:rsidRDefault="00127E94" w:rsidP="00127E94">
            <w:pPr>
              <w:spacing w:line="480" w:lineRule="auto"/>
              <w:jc w:val="right"/>
            </w:pPr>
          </w:p>
        </w:tc>
      </w:tr>
      <w:tr w:rsidR="00127E94" w:rsidRPr="00895964" w14:paraId="3EF2D5D5" w14:textId="77777777">
        <w:tc>
          <w:tcPr>
            <w:tcW w:w="5508" w:type="dxa"/>
            <w:shd w:val="clear" w:color="auto" w:fill="auto"/>
          </w:tcPr>
          <w:p w14:paraId="33F82A1B" w14:textId="77777777" w:rsidR="00127E94" w:rsidRPr="00895964" w:rsidRDefault="00127E94" w:rsidP="00127E94">
            <w:pPr>
              <w:spacing w:line="480" w:lineRule="auto"/>
            </w:pPr>
            <w:r>
              <w:t xml:space="preserve">   </w:t>
            </w:r>
            <w:r w:rsidRPr="00895964">
              <w:t>AE gender</w:t>
            </w:r>
          </w:p>
        </w:tc>
        <w:tc>
          <w:tcPr>
            <w:tcW w:w="810" w:type="dxa"/>
            <w:shd w:val="clear" w:color="auto" w:fill="auto"/>
          </w:tcPr>
          <w:p w14:paraId="5274210E" w14:textId="77777777" w:rsidR="00127E94" w:rsidRPr="00895964" w:rsidRDefault="00127E94" w:rsidP="00127E94">
            <w:pPr>
              <w:spacing w:line="480" w:lineRule="auto"/>
              <w:jc w:val="right"/>
            </w:pPr>
            <w:r w:rsidRPr="00895964">
              <w:t>-</w:t>
            </w:r>
            <w:r>
              <w:t>0</w:t>
            </w:r>
            <w:r w:rsidRPr="00895964">
              <w:t>.09</w:t>
            </w:r>
          </w:p>
        </w:tc>
        <w:tc>
          <w:tcPr>
            <w:tcW w:w="892" w:type="dxa"/>
            <w:shd w:val="clear" w:color="auto" w:fill="auto"/>
          </w:tcPr>
          <w:p w14:paraId="4C24E85B" w14:textId="77777777" w:rsidR="00127E94" w:rsidRPr="00895964" w:rsidRDefault="00127E94" w:rsidP="00127E94">
            <w:pPr>
              <w:spacing w:line="480" w:lineRule="auto"/>
              <w:jc w:val="right"/>
            </w:pPr>
            <w:r>
              <w:t>0</w:t>
            </w:r>
            <w:r w:rsidRPr="00895964">
              <w:t>.44</w:t>
            </w:r>
          </w:p>
        </w:tc>
      </w:tr>
      <w:tr w:rsidR="00127E94" w:rsidRPr="00895964" w14:paraId="2B7DB9DE" w14:textId="77777777">
        <w:tc>
          <w:tcPr>
            <w:tcW w:w="5508" w:type="dxa"/>
            <w:shd w:val="clear" w:color="auto" w:fill="auto"/>
          </w:tcPr>
          <w:p w14:paraId="05022001" w14:textId="77777777" w:rsidR="00127E94" w:rsidRPr="00895964" w:rsidRDefault="00127E94" w:rsidP="00127E94">
            <w:pPr>
              <w:spacing w:line="480" w:lineRule="auto"/>
            </w:pPr>
            <w:r>
              <w:t xml:space="preserve">   </w:t>
            </w:r>
            <w:r w:rsidRPr="00895964">
              <w:t>Journal</w:t>
            </w:r>
          </w:p>
        </w:tc>
        <w:tc>
          <w:tcPr>
            <w:tcW w:w="810" w:type="dxa"/>
            <w:shd w:val="clear" w:color="auto" w:fill="auto"/>
          </w:tcPr>
          <w:p w14:paraId="3D926EC0" w14:textId="77777777" w:rsidR="00127E94" w:rsidRPr="00895964" w:rsidRDefault="00127E94" w:rsidP="00127E94">
            <w:pPr>
              <w:spacing w:line="480" w:lineRule="auto"/>
              <w:jc w:val="right"/>
            </w:pPr>
            <w:r w:rsidRPr="00895964">
              <w:t>-</w:t>
            </w:r>
            <w:r>
              <w:t>0</w:t>
            </w:r>
            <w:r w:rsidRPr="00895964">
              <w:t>.25</w:t>
            </w:r>
          </w:p>
        </w:tc>
        <w:tc>
          <w:tcPr>
            <w:tcW w:w="892" w:type="dxa"/>
            <w:shd w:val="clear" w:color="auto" w:fill="auto"/>
          </w:tcPr>
          <w:p w14:paraId="35AF91EB" w14:textId="77777777" w:rsidR="00127E94" w:rsidRPr="00895964" w:rsidRDefault="00127E94" w:rsidP="00127E94">
            <w:pPr>
              <w:spacing w:line="480" w:lineRule="auto"/>
              <w:jc w:val="right"/>
            </w:pPr>
            <w:r w:rsidRPr="00895964">
              <w:t>&lt;</w:t>
            </w:r>
            <w:r>
              <w:t>0</w:t>
            </w:r>
            <w:r w:rsidRPr="00895964">
              <w:t>.001</w:t>
            </w:r>
          </w:p>
        </w:tc>
      </w:tr>
      <w:tr w:rsidR="00127E94" w:rsidRPr="00895964" w14:paraId="2AD38762" w14:textId="77777777">
        <w:tc>
          <w:tcPr>
            <w:tcW w:w="5508" w:type="dxa"/>
            <w:shd w:val="clear" w:color="auto" w:fill="auto"/>
          </w:tcPr>
          <w:p w14:paraId="115036CB" w14:textId="77777777" w:rsidR="00127E94" w:rsidRPr="00895964" w:rsidRDefault="00127E94" w:rsidP="00127E94">
            <w:pPr>
              <w:spacing w:line="480" w:lineRule="auto"/>
            </w:pPr>
            <w:r w:rsidRPr="00895964">
              <w:t>Between Manuscript Differences</w:t>
            </w:r>
          </w:p>
        </w:tc>
        <w:tc>
          <w:tcPr>
            <w:tcW w:w="810" w:type="dxa"/>
            <w:shd w:val="clear" w:color="auto" w:fill="auto"/>
          </w:tcPr>
          <w:p w14:paraId="4D52C59D" w14:textId="77777777" w:rsidR="00127E94" w:rsidRPr="00895964" w:rsidRDefault="00127E94" w:rsidP="00127E94">
            <w:pPr>
              <w:spacing w:line="480" w:lineRule="auto"/>
              <w:jc w:val="right"/>
            </w:pPr>
          </w:p>
        </w:tc>
        <w:tc>
          <w:tcPr>
            <w:tcW w:w="892" w:type="dxa"/>
            <w:shd w:val="clear" w:color="auto" w:fill="auto"/>
          </w:tcPr>
          <w:p w14:paraId="7B73F6E4" w14:textId="77777777" w:rsidR="00127E94" w:rsidRPr="00895964" w:rsidRDefault="00127E94" w:rsidP="00127E94">
            <w:pPr>
              <w:spacing w:line="480" w:lineRule="auto"/>
              <w:jc w:val="right"/>
            </w:pPr>
          </w:p>
        </w:tc>
      </w:tr>
      <w:tr w:rsidR="00127E94" w:rsidRPr="00895964" w14:paraId="09A33451" w14:textId="77777777">
        <w:tc>
          <w:tcPr>
            <w:tcW w:w="5508" w:type="dxa"/>
            <w:shd w:val="clear" w:color="auto" w:fill="auto"/>
          </w:tcPr>
          <w:p w14:paraId="0FFD8C80" w14:textId="77777777" w:rsidR="00127E94" w:rsidRPr="00895964" w:rsidRDefault="00127E94" w:rsidP="00127E94">
            <w:pPr>
              <w:spacing w:line="480" w:lineRule="auto"/>
            </w:pPr>
            <w:r>
              <w:t xml:space="preserve">   </w:t>
            </w:r>
            <w:r w:rsidRPr="00895964">
              <w:t>Year</w:t>
            </w:r>
          </w:p>
        </w:tc>
        <w:tc>
          <w:tcPr>
            <w:tcW w:w="810" w:type="dxa"/>
            <w:shd w:val="clear" w:color="auto" w:fill="auto"/>
          </w:tcPr>
          <w:p w14:paraId="0D03D26F" w14:textId="77777777" w:rsidR="00127E94" w:rsidRPr="00895964" w:rsidRDefault="00127E94" w:rsidP="00127E94">
            <w:pPr>
              <w:spacing w:line="480" w:lineRule="auto"/>
              <w:jc w:val="right"/>
            </w:pPr>
            <w:r w:rsidRPr="00895964">
              <w:t>-</w:t>
            </w:r>
            <w:r>
              <w:t>0</w:t>
            </w:r>
            <w:r w:rsidRPr="00895964">
              <w:t>.12</w:t>
            </w:r>
          </w:p>
        </w:tc>
        <w:tc>
          <w:tcPr>
            <w:tcW w:w="892" w:type="dxa"/>
            <w:shd w:val="clear" w:color="auto" w:fill="auto"/>
          </w:tcPr>
          <w:p w14:paraId="66ACAE2F" w14:textId="77777777" w:rsidR="00127E94" w:rsidRPr="00895964" w:rsidRDefault="00127E94" w:rsidP="00127E94">
            <w:pPr>
              <w:spacing w:line="480" w:lineRule="auto"/>
              <w:jc w:val="right"/>
            </w:pPr>
            <w:r w:rsidRPr="00895964">
              <w:t>&lt;</w:t>
            </w:r>
            <w:r>
              <w:t>0</w:t>
            </w:r>
            <w:r w:rsidRPr="00895964">
              <w:t>.001</w:t>
            </w:r>
          </w:p>
        </w:tc>
      </w:tr>
      <w:tr w:rsidR="00127E94" w:rsidRPr="00895964" w14:paraId="278E9FE7" w14:textId="77777777">
        <w:tc>
          <w:tcPr>
            <w:tcW w:w="5508" w:type="dxa"/>
            <w:shd w:val="clear" w:color="auto" w:fill="auto"/>
          </w:tcPr>
          <w:p w14:paraId="551AC8D6" w14:textId="77777777" w:rsidR="00127E94" w:rsidRPr="00895964" w:rsidRDefault="00127E94" w:rsidP="00127E94">
            <w:pPr>
              <w:spacing w:line="480" w:lineRule="auto"/>
            </w:pPr>
            <w:r>
              <w:t xml:space="preserve">   At least 1 author from English-speaking country</w:t>
            </w:r>
          </w:p>
        </w:tc>
        <w:tc>
          <w:tcPr>
            <w:tcW w:w="810" w:type="dxa"/>
            <w:shd w:val="clear" w:color="auto" w:fill="auto"/>
          </w:tcPr>
          <w:p w14:paraId="7F97A988" w14:textId="77777777" w:rsidR="00127E94" w:rsidRPr="00895964" w:rsidRDefault="00127E94" w:rsidP="00127E94">
            <w:pPr>
              <w:spacing w:line="480" w:lineRule="auto"/>
              <w:jc w:val="right"/>
            </w:pPr>
            <w:r w:rsidRPr="00895964">
              <w:t>1.42</w:t>
            </w:r>
          </w:p>
        </w:tc>
        <w:tc>
          <w:tcPr>
            <w:tcW w:w="892" w:type="dxa"/>
            <w:shd w:val="clear" w:color="auto" w:fill="auto"/>
          </w:tcPr>
          <w:p w14:paraId="784FC6E8" w14:textId="77777777" w:rsidR="00127E94" w:rsidRPr="00895964" w:rsidRDefault="00127E94" w:rsidP="00127E94">
            <w:pPr>
              <w:spacing w:line="480" w:lineRule="auto"/>
              <w:jc w:val="right"/>
            </w:pPr>
            <w:r w:rsidRPr="00895964">
              <w:t>&lt;</w:t>
            </w:r>
            <w:r>
              <w:t>0</w:t>
            </w:r>
            <w:r w:rsidRPr="00895964">
              <w:t>.001</w:t>
            </w:r>
          </w:p>
        </w:tc>
      </w:tr>
      <w:tr w:rsidR="00127E94" w:rsidRPr="00895964" w14:paraId="1A9F96A1" w14:textId="77777777">
        <w:tc>
          <w:tcPr>
            <w:tcW w:w="5508" w:type="dxa"/>
            <w:shd w:val="clear" w:color="auto" w:fill="auto"/>
          </w:tcPr>
          <w:p w14:paraId="259930DE" w14:textId="77777777" w:rsidR="00127E94" w:rsidRPr="00895964" w:rsidRDefault="00127E94" w:rsidP="00127E94">
            <w:pPr>
              <w:spacing w:line="480" w:lineRule="auto"/>
            </w:pPr>
            <w:r>
              <w:t xml:space="preserve">   </w:t>
            </w:r>
            <w:r w:rsidRPr="00895964">
              <w:t>At least 1 female reviewer</w:t>
            </w:r>
          </w:p>
        </w:tc>
        <w:tc>
          <w:tcPr>
            <w:tcW w:w="810" w:type="dxa"/>
            <w:shd w:val="clear" w:color="auto" w:fill="auto"/>
          </w:tcPr>
          <w:p w14:paraId="00F48739" w14:textId="77777777" w:rsidR="00127E94" w:rsidRPr="00895964" w:rsidRDefault="00127E94" w:rsidP="00127E94">
            <w:pPr>
              <w:spacing w:line="480" w:lineRule="auto"/>
              <w:jc w:val="right"/>
            </w:pPr>
            <w:r w:rsidRPr="00895964">
              <w:t>-</w:t>
            </w:r>
            <w:r>
              <w:t>0</w:t>
            </w:r>
            <w:r w:rsidRPr="00895964">
              <w:t>.05</w:t>
            </w:r>
          </w:p>
        </w:tc>
        <w:tc>
          <w:tcPr>
            <w:tcW w:w="892" w:type="dxa"/>
            <w:shd w:val="clear" w:color="auto" w:fill="auto"/>
          </w:tcPr>
          <w:p w14:paraId="3FF44FA0" w14:textId="77777777" w:rsidR="00127E94" w:rsidRPr="00895964" w:rsidRDefault="00127E94" w:rsidP="00127E94">
            <w:pPr>
              <w:spacing w:line="480" w:lineRule="auto"/>
              <w:jc w:val="right"/>
            </w:pPr>
            <w:r>
              <w:t>0</w:t>
            </w:r>
            <w:r w:rsidRPr="00895964">
              <w:t>.75</w:t>
            </w:r>
          </w:p>
        </w:tc>
      </w:tr>
      <w:tr w:rsidR="00127E94" w:rsidRPr="00895964" w14:paraId="702D825D" w14:textId="77777777">
        <w:tc>
          <w:tcPr>
            <w:tcW w:w="5508" w:type="dxa"/>
            <w:shd w:val="clear" w:color="auto" w:fill="auto"/>
          </w:tcPr>
          <w:p w14:paraId="776253D6" w14:textId="77777777" w:rsidR="00127E94" w:rsidRPr="00895964" w:rsidRDefault="00127E94" w:rsidP="00127E94">
            <w:pPr>
              <w:spacing w:line="480" w:lineRule="auto"/>
            </w:pPr>
            <w:r>
              <w:t xml:space="preserve">   </w:t>
            </w:r>
            <w:r w:rsidRPr="00895964">
              <w:t>First author gender</w:t>
            </w:r>
          </w:p>
        </w:tc>
        <w:tc>
          <w:tcPr>
            <w:tcW w:w="810" w:type="dxa"/>
            <w:shd w:val="clear" w:color="auto" w:fill="auto"/>
          </w:tcPr>
          <w:p w14:paraId="12371F2C" w14:textId="77777777" w:rsidR="00127E94" w:rsidRPr="00895964" w:rsidRDefault="00127E94" w:rsidP="00127E94">
            <w:pPr>
              <w:spacing w:line="480" w:lineRule="auto"/>
              <w:jc w:val="right"/>
            </w:pPr>
            <w:r>
              <w:t>0</w:t>
            </w:r>
            <w:r w:rsidRPr="00895964">
              <w:t>.05</w:t>
            </w:r>
          </w:p>
        </w:tc>
        <w:tc>
          <w:tcPr>
            <w:tcW w:w="892" w:type="dxa"/>
            <w:shd w:val="clear" w:color="auto" w:fill="auto"/>
          </w:tcPr>
          <w:p w14:paraId="67B39A26" w14:textId="77777777" w:rsidR="00127E94" w:rsidRPr="00895964" w:rsidRDefault="00127E94" w:rsidP="00127E94">
            <w:pPr>
              <w:spacing w:line="480" w:lineRule="auto"/>
              <w:jc w:val="right"/>
            </w:pPr>
            <w:r>
              <w:t>0</w:t>
            </w:r>
            <w:r w:rsidRPr="00895964">
              <w:t>.64</w:t>
            </w:r>
          </w:p>
        </w:tc>
      </w:tr>
      <w:tr w:rsidR="00127E94" w:rsidRPr="00895964" w14:paraId="1200AF8C" w14:textId="77777777">
        <w:tc>
          <w:tcPr>
            <w:tcW w:w="5508" w:type="dxa"/>
            <w:shd w:val="clear" w:color="auto" w:fill="auto"/>
          </w:tcPr>
          <w:p w14:paraId="1CEF0C78" w14:textId="77777777" w:rsidR="00127E94" w:rsidRPr="00895964" w:rsidRDefault="00127E94" w:rsidP="00127E94">
            <w:pPr>
              <w:spacing w:line="480" w:lineRule="auto"/>
              <w:ind w:left="720"/>
            </w:pPr>
            <w:r w:rsidRPr="00895964">
              <w:t>First author gender x AE gender</w:t>
            </w:r>
          </w:p>
        </w:tc>
        <w:tc>
          <w:tcPr>
            <w:tcW w:w="810" w:type="dxa"/>
            <w:shd w:val="clear" w:color="auto" w:fill="auto"/>
          </w:tcPr>
          <w:p w14:paraId="19BE139D" w14:textId="77777777" w:rsidR="00127E94" w:rsidRPr="00895964" w:rsidRDefault="00127E94" w:rsidP="00127E94">
            <w:pPr>
              <w:spacing w:line="480" w:lineRule="auto"/>
              <w:jc w:val="right"/>
            </w:pPr>
            <w:r w:rsidRPr="00895964">
              <w:t>-</w:t>
            </w:r>
            <w:r>
              <w:t>0</w:t>
            </w:r>
            <w:r w:rsidRPr="00895964">
              <w:t>.47</w:t>
            </w:r>
          </w:p>
        </w:tc>
        <w:tc>
          <w:tcPr>
            <w:tcW w:w="892" w:type="dxa"/>
            <w:shd w:val="clear" w:color="auto" w:fill="auto"/>
          </w:tcPr>
          <w:p w14:paraId="2C033478" w14:textId="77777777" w:rsidR="00127E94" w:rsidRPr="00895964" w:rsidRDefault="00127E94" w:rsidP="00127E94">
            <w:pPr>
              <w:spacing w:line="480" w:lineRule="auto"/>
              <w:jc w:val="right"/>
            </w:pPr>
            <w:r>
              <w:t>0</w:t>
            </w:r>
            <w:r w:rsidRPr="00895964">
              <w:t>.08</w:t>
            </w:r>
          </w:p>
        </w:tc>
      </w:tr>
      <w:tr w:rsidR="00127E94" w:rsidRPr="00895964" w14:paraId="7FF84E9C" w14:textId="77777777">
        <w:tc>
          <w:tcPr>
            <w:tcW w:w="5508" w:type="dxa"/>
            <w:shd w:val="clear" w:color="auto" w:fill="auto"/>
          </w:tcPr>
          <w:p w14:paraId="3F5B3A11" w14:textId="77777777" w:rsidR="00127E94" w:rsidRPr="00895964" w:rsidRDefault="00127E94" w:rsidP="00127E94">
            <w:pPr>
              <w:spacing w:line="480" w:lineRule="auto"/>
              <w:ind w:left="720"/>
            </w:pPr>
            <w:r w:rsidRPr="00895964">
              <w:t>First author gender x at least 1 female reviewer</w:t>
            </w:r>
          </w:p>
        </w:tc>
        <w:tc>
          <w:tcPr>
            <w:tcW w:w="810" w:type="dxa"/>
            <w:shd w:val="clear" w:color="auto" w:fill="auto"/>
          </w:tcPr>
          <w:p w14:paraId="29CF7E76" w14:textId="77777777" w:rsidR="00127E94" w:rsidRPr="00895964" w:rsidRDefault="00127E94" w:rsidP="00127E94">
            <w:pPr>
              <w:spacing w:line="480" w:lineRule="auto"/>
              <w:jc w:val="right"/>
            </w:pPr>
            <w:r>
              <w:t>0</w:t>
            </w:r>
            <w:r w:rsidRPr="00895964">
              <w:t>.31</w:t>
            </w:r>
          </w:p>
        </w:tc>
        <w:tc>
          <w:tcPr>
            <w:tcW w:w="892" w:type="dxa"/>
            <w:shd w:val="clear" w:color="auto" w:fill="auto"/>
          </w:tcPr>
          <w:p w14:paraId="18333801" w14:textId="77777777" w:rsidR="00127E94" w:rsidRPr="00895964" w:rsidRDefault="00127E94" w:rsidP="00127E94">
            <w:pPr>
              <w:spacing w:line="480" w:lineRule="auto"/>
              <w:jc w:val="right"/>
            </w:pPr>
            <w:r>
              <w:t>0</w:t>
            </w:r>
            <w:r w:rsidRPr="00895964">
              <w:t>.10</w:t>
            </w:r>
          </w:p>
        </w:tc>
      </w:tr>
    </w:tbl>
    <w:p w14:paraId="73ECA51D" w14:textId="77777777" w:rsidR="00127E94" w:rsidRDefault="00127E94" w:rsidP="00127E94">
      <w:pPr>
        <w:spacing w:line="480" w:lineRule="auto"/>
      </w:pPr>
      <w:r>
        <w:br w:type="page"/>
      </w:r>
    </w:p>
    <w:p w14:paraId="58873FD9" w14:textId="14565CEE" w:rsidR="00127E94" w:rsidRDefault="00FC15A3" w:rsidP="00127E94">
      <w:pPr>
        <w:spacing w:line="480" w:lineRule="auto"/>
      </w:pPr>
      <w:r>
        <w:lastRenderedPageBreak/>
        <w:t>Table 5</w:t>
      </w:r>
      <w:r w:rsidR="00127E94" w:rsidRPr="00D86D5D">
        <w:t xml:space="preserve">. </w:t>
      </w:r>
      <w:proofErr w:type="gramStart"/>
      <w:r w:rsidR="00127E94" w:rsidRPr="00895964">
        <w:t>H</w:t>
      </w:r>
      <w:r w:rsidR="00127E94">
        <w:t xml:space="preserve">ierarchical </w:t>
      </w:r>
      <w:r w:rsidR="00127E94" w:rsidRPr="00895964">
        <w:t>L</w:t>
      </w:r>
      <w:r w:rsidR="00127E94">
        <w:t xml:space="preserve">inear </w:t>
      </w:r>
      <w:r w:rsidR="00127E94" w:rsidRPr="00895964">
        <w:t>M</w:t>
      </w:r>
      <w:r w:rsidR="00127E94">
        <w:t>odeling</w:t>
      </w:r>
      <w:r w:rsidR="00127E94" w:rsidRPr="00895964">
        <w:t xml:space="preserve"> analysis predicting publication outcome from demographic variables and manuscript recommendations.</w:t>
      </w:r>
      <w:proofErr w:type="gramEnd"/>
    </w:p>
    <w:tbl>
      <w:tblPr>
        <w:tblW w:w="0" w:type="auto"/>
        <w:tblBorders>
          <w:top w:val="single" w:sz="4" w:space="0" w:color="auto"/>
          <w:bottom w:val="single" w:sz="4" w:space="0" w:color="auto"/>
        </w:tblBorders>
        <w:tblLook w:val="04A0" w:firstRow="1" w:lastRow="0" w:firstColumn="1" w:lastColumn="0" w:noHBand="0" w:noVBand="1"/>
      </w:tblPr>
      <w:tblGrid>
        <w:gridCol w:w="5508"/>
        <w:gridCol w:w="810"/>
        <w:gridCol w:w="892"/>
      </w:tblGrid>
      <w:tr w:rsidR="00127E94" w:rsidRPr="00895964" w14:paraId="3BEFD07F" w14:textId="77777777">
        <w:tc>
          <w:tcPr>
            <w:tcW w:w="5508" w:type="dxa"/>
            <w:tcBorders>
              <w:top w:val="single" w:sz="4" w:space="0" w:color="auto"/>
              <w:bottom w:val="single" w:sz="4" w:space="0" w:color="auto"/>
            </w:tcBorders>
            <w:shd w:val="clear" w:color="auto" w:fill="auto"/>
          </w:tcPr>
          <w:p w14:paraId="57A93A7A" w14:textId="77777777" w:rsidR="00127E94" w:rsidRPr="00895964" w:rsidRDefault="00127E94" w:rsidP="00127E94">
            <w:pPr>
              <w:spacing w:line="480" w:lineRule="auto"/>
            </w:pPr>
          </w:p>
        </w:tc>
        <w:tc>
          <w:tcPr>
            <w:tcW w:w="810" w:type="dxa"/>
            <w:tcBorders>
              <w:top w:val="single" w:sz="4" w:space="0" w:color="auto"/>
              <w:bottom w:val="single" w:sz="4" w:space="0" w:color="auto"/>
            </w:tcBorders>
            <w:shd w:val="clear" w:color="auto" w:fill="auto"/>
          </w:tcPr>
          <w:p w14:paraId="12354193" w14:textId="77777777" w:rsidR="00127E94" w:rsidRPr="00895964" w:rsidRDefault="00127E94" w:rsidP="00127E94">
            <w:pPr>
              <w:spacing w:line="480" w:lineRule="auto"/>
            </w:pPr>
            <w:proofErr w:type="gramStart"/>
            <w:r w:rsidRPr="00895964">
              <w:t>b</w:t>
            </w:r>
            <w:proofErr w:type="gramEnd"/>
          </w:p>
        </w:tc>
        <w:tc>
          <w:tcPr>
            <w:tcW w:w="892" w:type="dxa"/>
            <w:tcBorders>
              <w:top w:val="single" w:sz="4" w:space="0" w:color="auto"/>
              <w:bottom w:val="single" w:sz="4" w:space="0" w:color="auto"/>
            </w:tcBorders>
            <w:shd w:val="clear" w:color="auto" w:fill="auto"/>
          </w:tcPr>
          <w:p w14:paraId="2021636B" w14:textId="77777777" w:rsidR="00127E94" w:rsidRPr="00895964" w:rsidRDefault="00127E94" w:rsidP="00127E94">
            <w:pPr>
              <w:spacing w:line="480" w:lineRule="auto"/>
            </w:pPr>
            <w:proofErr w:type="gramStart"/>
            <w:r w:rsidRPr="00895964">
              <w:t>p</w:t>
            </w:r>
            <w:proofErr w:type="gramEnd"/>
          </w:p>
        </w:tc>
      </w:tr>
      <w:tr w:rsidR="00127E94" w:rsidRPr="00895964" w14:paraId="023B8BB8" w14:textId="77777777">
        <w:tc>
          <w:tcPr>
            <w:tcW w:w="5508" w:type="dxa"/>
            <w:tcBorders>
              <w:top w:val="single" w:sz="4" w:space="0" w:color="auto"/>
            </w:tcBorders>
            <w:shd w:val="clear" w:color="auto" w:fill="auto"/>
          </w:tcPr>
          <w:p w14:paraId="7A1E5CB1" w14:textId="77777777" w:rsidR="00127E94" w:rsidRPr="00895964" w:rsidRDefault="00127E94" w:rsidP="00127E94">
            <w:pPr>
              <w:spacing w:line="480" w:lineRule="auto"/>
            </w:pPr>
            <w:r w:rsidRPr="00895964">
              <w:t>Between AE Differences</w:t>
            </w:r>
          </w:p>
        </w:tc>
        <w:tc>
          <w:tcPr>
            <w:tcW w:w="810" w:type="dxa"/>
            <w:tcBorders>
              <w:top w:val="single" w:sz="4" w:space="0" w:color="auto"/>
            </w:tcBorders>
            <w:shd w:val="clear" w:color="auto" w:fill="auto"/>
          </w:tcPr>
          <w:p w14:paraId="79D6FA38" w14:textId="77777777" w:rsidR="00127E94" w:rsidRPr="00895964" w:rsidRDefault="00127E94" w:rsidP="00127E94">
            <w:pPr>
              <w:spacing w:line="480" w:lineRule="auto"/>
            </w:pPr>
          </w:p>
        </w:tc>
        <w:tc>
          <w:tcPr>
            <w:tcW w:w="892" w:type="dxa"/>
            <w:tcBorders>
              <w:top w:val="single" w:sz="4" w:space="0" w:color="auto"/>
            </w:tcBorders>
            <w:shd w:val="clear" w:color="auto" w:fill="auto"/>
          </w:tcPr>
          <w:p w14:paraId="474A235D" w14:textId="77777777" w:rsidR="00127E94" w:rsidRPr="00895964" w:rsidRDefault="00127E94" w:rsidP="00127E94">
            <w:pPr>
              <w:spacing w:line="480" w:lineRule="auto"/>
            </w:pPr>
          </w:p>
        </w:tc>
      </w:tr>
      <w:tr w:rsidR="00127E94" w:rsidRPr="00895964" w14:paraId="2017AC3C" w14:textId="77777777">
        <w:tc>
          <w:tcPr>
            <w:tcW w:w="5508" w:type="dxa"/>
            <w:shd w:val="clear" w:color="auto" w:fill="auto"/>
          </w:tcPr>
          <w:p w14:paraId="416BB8A8" w14:textId="77777777" w:rsidR="00127E94" w:rsidRPr="00895964" w:rsidRDefault="00127E94" w:rsidP="00127E94">
            <w:pPr>
              <w:spacing w:line="480" w:lineRule="auto"/>
            </w:pPr>
            <w:r>
              <w:t xml:space="preserve">   </w:t>
            </w:r>
            <w:r w:rsidRPr="00895964">
              <w:t>AE gender</w:t>
            </w:r>
          </w:p>
        </w:tc>
        <w:tc>
          <w:tcPr>
            <w:tcW w:w="810" w:type="dxa"/>
            <w:shd w:val="clear" w:color="auto" w:fill="auto"/>
          </w:tcPr>
          <w:p w14:paraId="5C97E251" w14:textId="77777777" w:rsidR="00127E94" w:rsidRPr="00895964" w:rsidRDefault="00127E94" w:rsidP="00127E94">
            <w:pPr>
              <w:spacing w:line="480" w:lineRule="auto"/>
            </w:pPr>
            <w:r w:rsidRPr="00895964">
              <w:t>-</w:t>
            </w:r>
            <w:r>
              <w:t>0</w:t>
            </w:r>
            <w:r w:rsidRPr="00895964">
              <w:t>.03</w:t>
            </w:r>
          </w:p>
        </w:tc>
        <w:tc>
          <w:tcPr>
            <w:tcW w:w="892" w:type="dxa"/>
            <w:shd w:val="clear" w:color="auto" w:fill="auto"/>
          </w:tcPr>
          <w:p w14:paraId="49D233BD" w14:textId="77777777" w:rsidR="00127E94" w:rsidRPr="00895964" w:rsidRDefault="00127E94" w:rsidP="00127E94">
            <w:pPr>
              <w:spacing w:line="480" w:lineRule="auto"/>
            </w:pPr>
            <w:r>
              <w:t>0</w:t>
            </w:r>
            <w:r w:rsidRPr="00895964">
              <w:t>.83</w:t>
            </w:r>
          </w:p>
        </w:tc>
      </w:tr>
      <w:tr w:rsidR="00127E94" w:rsidRPr="00895964" w14:paraId="09F4BF69" w14:textId="77777777">
        <w:tc>
          <w:tcPr>
            <w:tcW w:w="5508" w:type="dxa"/>
            <w:shd w:val="clear" w:color="auto" w:fill="auto"/>
          </w:tcPr>
          <w:p w14:paraId="473733B7" w14:textId="77777777" w:rsidR="00127E94" w:rsidRPr="00895964" w:rsidRDefault="00127E94" w:rsidP="00127E94">
            <w:pPr>
              <w:spacing w:line="480" w:lineRule="auto"/>
            </w:pPr>
            <w:r>
              <w:t xml:space="preserve">   </w:t>
            </w:r>
            <w:r w:rsidRPr="00895964">
              <w:t>Journal</w:t>
            </w:r>
          </w:p>
        </w:tc>
        <w:tc>
          <w:tcPr>
            <w:tcW w:w="810" w:type="dxa"/>
            <w:shd w:val="clear" w:color="auto" w:fill="auto"/>
          </w:tcPr>
          <w:p w14:paraId="2BC7DCFB" w14:textId="77777777" w:rsidR="00127E94" w:rsidRPr="00895964" w:rsidRDefault="00127E94" w:rsidP="00127E94">
            <w:pPr>
              <w:spacing w:line="480" w:lineRule="auto"/>
            </w:pPr>
            <w:r w:rsidRPr="00895964">
              <w:t>-</w:t>
            </w:r>
            <w:r>
              <w:t>0</w:t>
            </w:r>
            <w:r w:rsidRPr="00895964">
              <w:t>.24</w:t>
            </w:r>
          </w:p>
        </w:tc>
        <w:tc>
          <w:tcPr>
            <w:tcW w:w="892" w:type="dxa"/>
            <w:shd w:val="clear" w:color="auto" w:fill="auto"/>
          </w:tcPr>
          <w:p w14:paraId="2D75596F" w14:textId="77777777" w:rsidR="00127E94" w:rsidRPr="00895964" w:rsidRDefault="00127E94" w:rsidP="00127E94">
            <w:pPr>
              <w:spacing w:line="480" w:lineRule="auto"/>
            </w:pPr>
            <w:r w:rsidRPr="00895964">
              <w:t>&lt;</w:t>
            </w:r>
            <w:r>
              <w:t>0</w:t>
            </w:r>
            <w:r w:rsidRPr="00895964">
              <w:t>.001</w:t>
            </w:r>
          </w:p>
        </w:tc>
      </w:tr>
      <w:tr w:rsidR="00127E94" w:rsidRPr="00895964" w14:paraId="48B39589" w14:textId="77777777">
        <w:tc>
          <w:tcPr>
            <w:tcW w:w="5508" w:type="dxa"/>
            <w:shd w:val="clear" w:color="auto" w:fill="auto"/>
          </w:tcPr>
          <w:p w14:paraId="0D5FC895" w14:textId="77777777" w:rsidR="00127E94" w:rsidRPr="00895964" w:rsidRDefault="00127E94" w:rsidP="00127E94">
            <w:pPr>
              <w:spacing w:line="480" w:lineRule="auto"/>
            </w:pPr>
            <w:r w:rsidRPr="00895964">
              <w:t>Between Manuscript Differences</w:t>
            </w:r>
          </w:p>
        </w:tc>
        <w:tc>
          <w:tcPr>
            <w:tcW w:w="810" w:type="dxa"/>
            <w:shd w:val="clear" w:color="auto" w:fill="auto"/>
          </w:tcPr>
          <w:p w14:paraId="2E9EC0C4" w14:textId="77777777" w:rsidR="00127E94" w:rsidRPr="00895964" w:rsidRDefault="00127E94" w:rsidP="00127E94">
            <w:pPr>
              <w:spacing w:line="480" w:lineRule="auto"/>
            </w:pPr>
          </w:p>
        </w:tc>
        <w:tc>
          <w:tcPr>
            <w:tcW w:w="892" w:type="dxa"/>
            <w:shd w:val="clear" w:color="auto" w:fill="auto"/>
          </w:tcPr>
          <w:p w14:paraId="1B55E15E" w14:textId="77777777" w:rsidR="00127E94" w:rsidRPr="00895964" w:rsidRDefault="00127E94" w:rsidP="00127E94">
            <w:pPr>
              <w:spacing w:line="480" w:lineRule="auto"/>
            </w:pPr>
          </w:p>
        </w:tc>
      </w:tr>
      <w:tr w:rsidR="00127E94" w:rsidRPr="00895964" w14:paraId="011701C2" w14:textId="77777777">
        <w:tc>
          <w:tcPr>
            <w:tcW w:w="5508" w:type="dxa"/>
            <w:shd w:val="clear" w:color="auto" w:fill="auto"/>
          </w:tcPr>
          <w:p w14:paraId="2C7C8010" w14:textId="77777777" w:rsidR="00127E94" w:rsidRPr="00895964" w:rsidRDefault="00127E94" w:rsidP="00127E94">
            <w:pPr>
              <w:spacing w:line="480" w:lineRule="auto"/>
            </w:pPr>
            <w:r>
              <w:t xml:space="preserve">   </w:t>
            </w:r>
            <w:r w:rsidRPr="00895964">
              <w:t>Year</w:t>
            </w:r>
          </w:p>
        </w:tc>
        <w:tc>
          <w:tcPr>
            <w:tcW w:w="810" w:type="dxa"/>
            <w:shd w:val="clear" w:color="auto" w:fill="auto"/>
          </w:tcPr>
          <w:p w14:paraId="3F49B0BE" w14:textId="77777777" w:rsidR="00127E94" w:rsidRPr="00895964" w:rsidRDefault="00127E94" w:rsidP="00127E94">
            <w:pPr>
              <w:spacing w:line="480" w:lineRule="auto"/>
            </w:pPr>
            <w:r w:rsidRPr="00895964">
              <w:t>-</w:t>
            </w:r>
            <w:r>
              <w:t>0</w:t>
            </w:r>
            <w:r w:rsidRPr="00895964">
              <w:t>.10</w:t>
            </w:r>
          </w:p>
        </w:tc>
        <w:tc>
          <w:tcPr>
            <w:tcW w:w="892" w:type="dxa"/>
            <w:shd w:val="clear" w:color="auto" w:fill="auto"/>
          </w:tcPr>
          <w:p w14:paraId="090E3514" w14:textId="77777777" w:rsidR="00127E94" w:rsidRPr="00895964" w:rsidRDefault="00127E94" w:rsidP="00127E94">
            <w:pPr>
              <w:spacing w:line="480" w:lineRule="auto"/>
            </w:pPr>
            <w:r w:rsidRPr="00895964">
              <w:t>&lt;</w:t>
            </w:r>
            <w:r>
              <w:t>0</w:t>
            </w:r>
            <w:r w:rsidRPr="00895964">
              <w:t>.001</w:t>
            </w:r>
          </w:p>
        </w:tc>
      </w:tr>
      <w:tr w:rsidR="00127E94" w:rsidRPr="00895964" w14:paraId="4017DD08" w14:textId="77777777">
        <w:tc>
          <w:tcPr>
            <w:tcW w:w="5508" w:type="dxa"/>
            <w:shd w:val="clear" w:color="auto" w:fill="auto"/>
          </w:tcPr>
          <w:p w14:paraId="6AAB1982" w14:textId="77777777" w:rsidR="00127E94" w:rsidRPr="00895964" w:rsidRDefault="00127E94" w:rsidP="00127E94">
            <w:pPr>
              <w:spacing w:line="480" w:lineRule="auto"/>
            </w:pPr>
            <w:r>
              <w:t xml:space="preserve">   At least 1 author from English-speaking country</w:t>
            </w:r>
          </w:p>
        </w:tc>
        <w:tc>
          <w:tcPr>
            <w:tcW w:w="810" w:type="dxa"/>
            <w:shd w:val="clear" w:color="auto" w:fill="auto"/>
          </w:tcPr>
          <w:p w14:paraId="40FE8C9C" w14:textId="77777777" w:rsidR="00127E94" w:rsidRPr="00895964" w:rsidRDefault="00127E94" w:rsidP="00127E94">
            <w:pPr>
              <w:spacing w:line="480" w:lineRule="auto"/>
            </w:pPr>
            <w:r>
              <w:t>0</w:t>
            </w:r>
            <w:r w:rsidRPr="00895964">
              <w:t>.79</w:t>
            </w:r>
          </w:p>
        </w:tc>
        <w:tc>
          <w:tcPr>
            <w:tcW w:w="892" w:type="dxa"/>
            <w:shd w:val="clear" w:color="auto" w:fill="auto"/>
          </w:tcPr>
          <w:p w14:paraId="00650FB2" w14:textId="77777777" w:rsidR="00127E94" w:rsidRPr="00895964" w:rsidRDefault="00127E94" w:rsidP="00127E94">
            <w:pPr>
              <w:spacing w:line="480" w:lineRule="auto"/>
            </w:pPr>
            <w:r>
              <w:t>0</w:t>
            </w:r>
            <w:r w:rsidRPr="00895964">
              <w:t>.001</w:t>
            </w:r>
          </w:p>
        </w:tc>
      </w:tr>
      <w:tr w:rsidR="00127E94" w:rsidRPr="00895964" w14:paraId="7FFC82AC" w14:textId="77777777">
        <w:tc>
          <w:tcPr>
            <w:tcW w:w="5508" w:type="dxa"/>
            <w:shd w:val="clear" w:color="auto" w:fill="auto"/>
          </w:tcPr>
          <w:p w14:paraId="6E874CAE" w14:textId="77777777" w:rsidR="00127E94" w:rsidRPr="00895964" w:rsidRDefault="00127E94" w:rsidP="00127E94">
            <w:pPr>
              <w:spacing w:line="480" w:lineRule="auto"/>
            </w:pPr>
            <w:r>
              <w:t xml:space="preserve">   </w:t>
            </w:r>
            <w:r w:rsidRPr="00895964">
              <w:t>At least 1 female reviewer</w:t>
            </w:r>
          </w:p>
        </w:tc>
        <w:tc>
          <w:tcPr>
            <w:tcW w:w="810" w:type="dxa"/>
            <w:shd w:val="clear" w:color="auto" w:fill="auto"/>
          </w:tcPr>
          <w:p w14:paraId="57959018" w14:textId="77777777" w:rsidR="00127E94" w:rsidRPr="00895964" w:rsidRDefault="00127E94" w:rsidP="00127E94">
            <w:pPr>
              <w:spacing w:line="480" w:lineRule="auto"/>
            </w:pPr>
            <w:r w:rsidRPr="00895964">
              <w:t>-</w:t>
            </w:r>
            <w:r>
              <w:t>0</w:t>
            </w:r>
            <w:r w:rsidRPr="00895964">
              <w:t>.58</w:t>
            </w:r>
          </w:p>
        </w:tc>
        <w:tc>
          <w:tcPr>
            <w:tcW w:w="892" w:type="dxa"/>
            <w:shd w:val="clear" w:color="auto" w:fill="auto"/>
          </w:tcPr>
          <w:p w14:paraId="1FC5BD51" w14:textId="77777777" w:rsidR="00127E94" w:rsidRPr="00895964" w:rsidRDefault="00127E94" w:rsidP="00127E94">
            <w:pPr>
              <w:spacing w:line="480" w:lineRule="auto"/>
            </w:pPr>
            <w:r>
              <w:t>0</w:t>
            </w:r>
            <w:r w:rsidRPr="00895964">
              <w:t>.007</w:t>
            </w:r>
          </w:p>
        </w:tc>
      </w:tr>
      <w:tr w:rsidR="00127E94" w:rsidRPr="00895964" w14:paraId="30D435D5" w14:textId="77777777">
        <w:tc>
          <w:tcPr>
            <w:tcW w:w="5508" w:type="dxa"/>
            <w:shd w:val="clear" w:color="auto" w:fill="auto"/>
          </w:tcPr>
          <w:p w14:paraId="152DEDCF" w14:textId="77777777" w:rsidR="00127E94" w:rsidRPr="00895964" w:rsidRDefault="00127E94" w:rsidP="00127E94">
            <w:pPr>
              <w:spacing w:line="480" w:lineRule="auto"/>
            </w:pPr>
            <w:r>
              <w:t xml:space="preserve">   </w:t>
            </w:r>
            <w:r w:rsidRPr="00895964">
              <w:t>First author gender</w:t>
            </w:r>
          </w:p>
        </w:tc>
        <w:tc>
          <w:tcPr>
            <w:tcW w:w="810" w:type="dxa"/>
            <w:shd w:val="clear" w:color="auto" w:fill="auto"/>
          </w:tcPr>
          <w:p w14:paraId="1E08D247" w14:textId="77777777" w:rsidR="00127E94" w:rsidRPr="00895964" w:rsidRDefault="00127E94" w:rsidP="00127E94">
            <w:pPr>
              <w:spacing w:line="480" w:lineRule="auto"/>
            </w:pPr>
            <w:r w:rsidRPr="00895964">
              <w:t>-</w:t>
            </w:r>
            <w:r>
              <w:t>0</w:t>
            </w:r>
            <w:r w:rsidRPr="00895964">
              <w:t>.23</w:t>
            </w:r>
          </w:p>
        </w:tc>
        <w:tc>
          <w:tcPr>
            <w:tcW w:w="892" w:type="dxa"/>
            <w:shd w:val="clear" w:color="auto" w:fill="auto"/>
          </w:tcPr>
          <w:p w14:paraId="5377AA7C" w14:textId="77777777" w:rsidR="00127E94" w:rsidRPr="00895964" w:rsidRDefault="00127E94" w:rsidP="00127E94">
            <w:pPr>
              <w:spacing w:line="480" w:lineRule="auto"/>
            </w:pPr>
            <w:r>
              <w:t>0</w:t>
            </w:r>
            <w:r w:rsidRPr="00895964">
              <w:t>.10</w:t>
            </w:r>
          </w:p>
        </w:tc>
      </w:tr>
      <w:tr w:rsidR="00127E94" w:rsidRPr="00895964" w14:paraId="68931360" w14:textId="77777777">
        <w:tc>
          <w:tcPr>
            <w:tcW w:w="5508" w:type="dxa"/>
            <w:shd w:val="clear" w:color="auto" w:fill="auto"/>
          </w:tcPr>
          <w:p w14:paraId="5821FD9A" w14:textId="77777777" w:rsidR="00127E94" w:rsidRPr="00895964" w:rsidRDefault="00127E94" w:rsidP="00127E94">
            <w:pPr>
              <w:spacing w:line="480" w:lineRule="auto"/>
              <w:ind w:left="720"/>
            </w:pPr>
            <w:r w:rsidRPr="00895964">
              <w:t>First author gender x AE gender</w:t>
            </w:r>
          </w:p>
        </w:tc>
        <w:tc>
          <w:tcPr>
            <w:tcW w:w="810" w:type="dxa"/>
            <w:shd w:val="clear" w:color="auto" w:fill="auto"/>
          </w:tcPr>
          <w:p w14:paraId="2B0AD2E4" w14:textId="77777777" w:rsidR="00127E94" w:rsidRPr="00895964" w:rsidRDefault="00127E94" w:rsidP="00127E94">
            <w:pPr>
              <w:spacing w:line="480" w:lineRule="auto"/>
            </w:pPr>
            <w:r w:rsidRPr="00895964">
              <w:t>-</w:t>
            </w:r>
            <w:r>
              <w:t>0</w:t>
            </w:r>
            <w:r w:rsidRPr="00895964">
              <w:t>.07</w:t>
            </w:r>
          </w:p>
        </w:tc>
        <w:tc>
          <w:tcPr>
            <w:tcW w:w="892" w:type="dxa"/>
            <w:shd w:val="clear" w:color="auto" w:fill="auto"/>
          </w:tcPr>
          <w:p w14:paraId="5949356A" w14:textId="77777777" w:rsidR="00127E94" w:rsidRPr="00895964" w:rsidRDefault="00127E94" w:rsidP="00127E94">
            <w:pPr>
              <w:spacing w:line="480" w:lineRule="auto"/>
            </w:pPr>
            <w:r>
              <w:t>0</w:t>
            </w:r>
            <w:r w:rsidRPr="00895964">
              <w:t>.83</w:t>
            </w:r>
          </w:p>
        </w:tc>
      </w:tr>
      <w:tr w:rsidR="00127E94" w:rsidRPr="00895964" w14:paraId="709E29B6" w14:textId="77777777">
        <w:tc>
          <w:tcPr>
            <w:tcW w:w="5508" w:type="dxa"/>
            <w:shd w:val="clear" w:color="auto" w:fill="auto"/>
          </w:tcPr>
          <w:p w14:paraId="6D5B2AFB" w14:textId="77777777" w:rsidR="00127E94" w:rsidRPr="00895964" w:rsidRDefault="00127E94" w:rsidP="00127E94">
            <w:pPr>
              <w:spacing w:line="480" w:lineRule="auto"/>
              <w:ind w:left="720"/>
            </w:pPr>
            <w:r w:rsidRPr="00895964">
              <w:t>First author gender x at least 1 female reviewer</w:t>
            </w:r>
          </w:p>
        </w:tc>
        <w:tc>
          <w:tcPr>
            <w:tcW w:w="810" w:type="dxa"/>
            <w:shd w:val="clear" w:color="auto" w:fill="auto"/>
          </w:tcPr>
          <w:p w14:paraId="5D8CC89B" w14:textId="77777777" w:rsidR="00127E94" w:rsidRPr="00895964" w:rsidRDefault="00127E94" w:rsidP="00127E94">
            <w:pPr>
              <w:spacing w:line="480" w:lineRule="auto"/>
            </w:pPr>
            <w:r>
              <w:t>0</w:t>
            </w:r>
            <w:r w:rsidRPr="00895964">
              <w:t>.62</w:t>
            </w:r>
          </w:p>
        </w:tc>
        <w:tc>
          <w:tcPr>
            <w:tcW w:w="892" w:type="dxa"/>
            <w:shd w:val="clear" w:color="auto" w:fill="auto"/>
          </w:tcPr>
          <w:p w14:paraId="7CF8D206" w14:textId="77777777" w:rsidR="00127E94" w:rsidRPr="00895964" w:rsidRDefault="00127E94" w:rsidP="00127E94">
            <w:pPr>
              <w:spacing w:line="480" w:lineRule="auto"/>
            </w:pPr>
            <w:r>
              <w:t>0</w:t>
            </w:r>
            <w:r w:rsidRPr="00895964">
              <w:t>.009</w:t>
            </w:r>
          </w:p>
        </w:tc>
      </w:tr>
      <w:tr w:rsidR="00127E94" w:rsidRPr="00895964" w14:paraId="4B284708" w14:textId="77777777">
        <w:tc>
          <w:tcPr>
            <w:tcW w:w="5508" w:type="dxa"/>
            <w:shd w:val="clear" w:color="auto" w:fill="auto"/>
          </w:tcPr>
          <w:p w14:paraId="7EB31CEE" w14:textId="77777777" w:rsidR="00127E94" w:rsidRPr="00895964" w:rsidRDefault="00127E94" w:rsidP="00127E94">
            <w:pPr>
              <w:spacing w:line="480" w:lineRule="auto"/>
            </w:pPr>
            <w:r w:rsidRPr="00895964">
              <w:t>Recommendations Scale</w:t>
            </w:r>
          </w:p>
        </w:tc>
        <w:tc>
          <w:tcPr>
            <w:tcW w:w="810" w:type="dxa"/>
            <w:shd w:val="clear" w:color="auto" w:fill="auto"/>
          </w:tcPr>
          <w:p w14:paraId="3869D35E" w14:textId="77777777" w:rsidR="00127E94" w:rsidRPr="00895964" w:rsidRDefault="00127E94" w:rsidP="00127E94">
            <w:pPr>
              <w:spacing w:line="480" w:lineRule="auto"/>
            </w:pPr>
            <w:r w:rsidRPr="00895964">
              <w:t>2.97</w:t>
            </w:r>
          </w:p>
        </w:tc>
        <w:tc>
          <w:tcPr>
            <w:tcW w:w="892" w:type="dxa"/>
            <w:shd w:val="clear" w:color="auto" w:fill="auto"/>
          </w:tcPr>
          <w:p w14:paraId="4EDE8F32" w14:textId="77777777" w:rsidR="00127E94" w:rsidRPr="00895964" w:rsidRDefault="00127E94" w:rsidP="00127E94">
            <w:pPr>
              <w:spacing w:line="480" w:lineRule="auto"/>
            </w:pPr>
            <w:r w:rsidRPr="00895964">
              <w:t>&lt;</w:t>
            </w:r>
            <w:r w:rsidR="00842C58">
              <w:t>0</w:t>
            </w:r>
            <w:r w:rsidRPr="00895964">
              <w:t>.001</w:t>
            </w:r>
          </w:p>
        </w:tc>
      </w:tr>
    </w:tbl>
    <w:p w14:paraId="6339DDE3" w14:textId="77777777" w:rsidR="00127E94" w:rsidRDefault="00127E94" w:rsidP="00127E94">
      <w:pPr>
        <w:spacing w:line="480" w:lineRule="auto"/>
      </w:pPr>
      <w:r>
        <w:br w:type="page"/>
      </w:r>
    </w:p>
    <w:p w14:paraId="3E024174" w14:textId="03AC0866" w:rsidR="00127E94" w:rsidRDefault="00127E94" w:rsidP="00127E94">
      <w:pPr>
        <w:spacing w:line="480" w:lineRule="auto"/>
      </w:pPr>
      <w:r w:rsidRPr="00D86D5D">
        <w:lastRenderedPageBreak/>
        <w:t xml:space="preserve">Table </w:t>
      </w:r>
      <w:r w:rsidR="00FC15A3">
        <w:t>6</w:t>
      </w:r>
      <w:r w:rsidRPr="00895964">
        <w:t xml:space="preserve">. </w:t>
      </w:r>
      <w:proofErr w:type="gramStart"/>
      <w:r w:rsidRPr="00895964">
        <w:t>H</w:t>
      </w:r>
      <w:r>
        <w:t xml:space="preserve">ierarchical </w:t>
      </w:r>
      <w:r w:rsidRPr="00895964">
        <w:t>L</w:t>
      </w:r>
      <w:r>
        <w:t xml:space="preserve">inear </w:t>
      </w:r>
      <w:r w:rsidRPr="00895964">
        <w:t>M</w:t>
      </w:r>
      <w:r>
        <w:t>odeling</w:t>
      </w:r>
      <w:r w:rsidRPr="00895964">
        <w:t xml:space="preserve"> analysis predicting publication outcome from demographic variables, manuscript recommendations, and number of revisions.</w:t>
      </w:r>
      <w:proofErr w:type="gramEnd"/>
      <w:r w:rsidRPr="00895964">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5508"/>
        <w:gridCol w:w="810"/>
        <w:gridCol w:w="892"/>
      </w:tblGrid>
      <w:tr w:rsidR="00127E94" w:rsidRPr="00895964" w14:paraId="07F222E7" w14:textId="77777777">
        <w:tc>
          <w:tcPr>
            <w:tcW w:w="5508" w:type="dxa"/>
            <w:tcBorders>
              <w:top w:val="single" w:sz="4" w:space="0" w:color="auto"/>
              <w:bottom w:val="single" w:sz="4" w:space="0" w:color="auto"/>
            </w:tcBorders>
            <w:shd w:val="clear" w:color="auto" w:fill="auto"/>
          </w:tcPr>
          <w:p w14:paraId="7795DFDF" w14:textId="77777777" w:rsidR="00127E94" w:rsidRPr="00895964" w:rsidRDefault="00127E94" w:rsidP="00127E94">
            <w:pPr>
              <w:spacing w:line="480" w:lineRule="auto"/>
            </w:pPr>
          </w:p>
        </w:tc>
        <w:tc>
          <w:tcPr>
            <w:tcW w:w="810" w:type="dxa"/>
            <w:tcBorders>
              <w:top w:val="single" w:sz="4" w:space="0" w:color="auto"/>
              <w:bottom w:val="single" w:sz="4" w:space="0" w:color="auto"/>
            </w:tcBorders>
            <w:shd w:val="clear" w:color="auto" w:fill="auto"/>
          </w:tcPr>
          <w:p w14:paraId="4BBA5AF5" w14:textId="77777777" w:rsidR="00127E94" w:rsidRPr="00895964" w:rsidRDefault="00127E94" w:rsidP="00127E94">
            <w:pPr>
              <w:spacing w:line="480" w:lineRule="auto"/>
            </w:pPr>
            <w:proofErr w:type="gramStart"/>
            <w:r w:rsidRPr="00895964">
              <w:t>b</w:t>
            </w:r>
            <w:proofErr w:type="gramEnd"/>
          </w:p>
        </w:tc>
        <w:tc>
          <w:tcPr>
            <w:tcW w:w="892" w:type="dxa"/>
            <w:tcBorders>
              <w:top w:val="single" w:sz="4" w:space="0" w:color="auto"/>
              <w:bottom w:val="single" w:sz="4" w:space="0" w:color="auto"/>
            </w:tcBorders>
            <w:shd w:val="clear" w:color="auto" w:fill="auto"/>
          </w:tcPr>
          <w:p w14:paraId="4740470A" w14:textId="77777777" w:rsidR="00127E94" w:rsidRPr="00895964" w:rsidRDefault="00127E94" w:rsidP="00127E94">
            <w:pPr>
              <w:spacing w:line="480" w:lineRule="auto"/>
            </w:pPr>
            <w:r w:rsidRPr="00895964">
              <w:t>P</w:t>
            </w:r>
          </w:p>
        </w:tc>
      </w:tr>
      <w:tr w:rsidR="00127E94" w:rsidRPr="00895964" w14:paraId="221F19BC" w14:textId="77777777">
        <w:tc>
          <w:tcPr>
            <w:tcW w:w="5508" w:type="dxa"/>
            <w:tcBorders>
              <w:top w:val="single" w:sz="4" w:space="0" w:color="auto"/>
            </w:tcBorders>
            <w:shd w:val="clear" w:color="auto" w:fill="auto"/>
          </w:tcPr>
          <w:p w14:paraId="6F31AA58" w14:textId="77777777" w:rsidR="00127E94" w:rsidRPr="00895964" w:rsidRDefault="00127E94" w:rsidP="00127E94">
            <w:pPr>
              <w:spacing w:line="480" w:lineRule="auto"/>
            </w:pPr>
            <w:r w:rsidRPr="00895964">
              <w:t>Between AE Differences</w:t>
            </w:r>
          </w:p>
        </w:tc>
        <w:tc>
          <w:tcPr>
            <w:tcW w:w="810" w:type="dxa"/>
            <w:tcBorders>
              <w:top w:val="single" w:sz="4" w:space="0" w:color="auto"/>
            </w:tcBorders>
            <w:shd w:val="clear" w:color="auto" w:fill="auto"/>
          </w:tcPr>
          <w:p w14:paraId="5F60D52C" w14:textId="77777777" w:rsidR="00127E94" w:rsidRPr="00895964" w:rsidRDefault="00127E94" w:rsidP="00127E94">
            <w:pPr>
              <w:spacing w:line="480" w:lineRule="auto"/>
            </w:pPr>
          </w:p>
        </w:tc>
        <w:tc>
          <w:tcPr>
            <w:tcW w:w="892" w:type="dxa"/>
            <w:tcBorders>
              <w:top w:val="single" w:sz="4" w:space="0" w:color="auto"/>
            </w:tcBorders>
            <w:shd w:val="clear" w:color="auto" w:fill="auto"/>
          </w:tcPr>
          <w:p w14:paraId="20DEE5B5" w14:textId="77777777" w:rsidR="00127E94" w:rsidRPr="00895964" w:rsidRDefault="00127E94" w:rsidP="00127E94">
            <w:pPr>
              <w:spacing w:line="480" w:lineRule="auto"/>
            </w:pPr>
          </w:p>
        </w:tc>
      </w:tr>
      <w:tr w:rsidR="00127E94" w:rsidRPr="00895964" w14:paraId="118BF2D8" w14:textId="77777777">
        <w:tc>
          <w:tcPr>
            <w:tcW w:w="5508" w:type="dxa"/>
            <w:shd w:val="clear" w:color="auto" w:fill="auto"/>
          </w:tcPr>
          <w:p w14:paraId="1E2B17FE" w14:textId="77777777" w:rsidR="00127E94" w:rsidRPr="00895964" w:rsidRDefault="00127E94" w:rsidP="00127E94">
            <w:pPr>
              <w:spacing w:line="480" w:lineRule="auto"/>
            </w:pPr>
            <w:r>
              <w:t xml:space="preserve">   </w:t>
            </w:r>
            <w:r w:rsidRPr="00895964">
              <w:t>AE gender</w:t>
            </w:r>
          </w:p>
        </w:tc>
        <w:tc>
          <w:tcPr>
            <w:tcW w:w="810" w:type="dxa"/>
            <w:shd w:val="clear" w:color="auto" w:fill="auto"/>
          </w:tcPr>
          <w:p w14:paraId="764424D1" w14:textId="77777777" w:rsidR="00127E94" w:rsidRPr="00895964" w:rsidRDefault="00127E94" w:rsidP="00127E94">
            <w:pPr>
              <w:spacing w:line="480" w:lineRule="auto"/>
            </w:pPr>
            <w:r w:rsidRPr="00895964">
              <w:t>1.22</w:t>
            </w:r>
          </w:p>
        </w:tc>
        <w:tc>
          <w:tcPr>
            <w:tcW w:w="892" w:type="dxa"/>
            <w:shd w:val="clear" w:color="auto" w:fill="auto"/>
          </w:tcPr>
          <w:p w14:paraId="2F4552F3" w14:textId="77777777" w:rsidR="00127E94" w:rsidRPr="00895964" w:rsidRDefault="00127E94" w:rsidP="00127E94">
            <w:pPr>
              <w:spacing w:line="480" w:lineRule="auto"/>
            </w:pPr>
            <w:r>
              <w:t>0</w:t>
            </w:r>
            <w:r w:rsidRPr="00895964">
              <w:t>.07</w:t>
            </w:r>
          </w:p>
        </w:tc>
      </w:tr>
      <w:tr w:rsidR="00127E94" w:rsidRPr="00895964" w14:paraId="0367ACE1" w14:textId="77777777">
        <w:tc>
          <w:tcPr>
            <w:tcW w:w="5508" w:type="dxa"/>
            <w:shd w:val="clear" w:color="auto" w:fill="auto"/>
          </w:tcPr>
          <w:p w14:paraId="40F015A5" w14:textId="77777777" w:rsidR="00127E94" w:rsidRPr="00895964" w:rsidRDefault="00127E94" w:rsidP="00127E94">
            <w:pPr>
              <w:spacing w:line="480" w:lineRule="auto"/>
            </w:pPr>
            <w:r>
              <w:t xml:space="preserve">   </w:t>
            </w:r>
            <w:r w:rsidRPr="00895964">
              <w:t>Journal</w:t>
            </w:r>
          </w:p>
        </w:tc>
        <w:tc>
          <w:tcPr>
            <w:tcW w:w="810" w:type="dxa"/>
            <w:shd w:val="clear" w:color="auto" w:fill="auto"/>
          </w:tcPr>
          <w:p w14:paraId="557B383A" w14:textId="77777777" w:rsidR="00127E94" w:rsidRPr="00895964" w:rsidRDefault="00127E94" w:rsidP="00127E94">
            <w:pPr>
              <w:spacing w:line="480" w:lineRule="auto"/>
            </w:pPr>
            <w:r w:rsidRPr="00895964">
              <w:t>-</w:t>
            </w:r>
            <w:r>
              <w:t>0</w:t>
            </w:r>
            <w:r w:rsidRPr="00895964">
              <w:t>.30</w:t>
            </w:r>
          </w:p>
        </w:tc>
        <w:tc>
          <w:tcPr>
            <w:tcW w:w="892" w:type="dxa"/>
            <w:shd w:val="clear" w:color="auto" w:fill="auto"/>
          </w:tcPr>
          <w:p w14:paraId="7328E860" w14:textId="77777777" w:rsidR="00127E94" w:rsidRPr="00895964" w:rsidRDefault="00127E94" w:rsidP="00127E94">
            <w:pPr>
              <w:spacing w:line="480" w:lineRule="auto"/>
            </w:pPr>
            <w:r>
              <w:t>0</w:t>
            </w:r>
            <w:r w:rsidRPr="00895964">
              <w:t>.17</w:t>
            </w:r>
          </w:p>
        </w:tc>
      </w:tr>
      <w:tr w:rsidR="00127E94" w:rsidRPr="00895964" w14:paraId="0CAC8717" w14:textId="77777777">
        <w:tc>
          <w:tcPr>
            <w:tcW w:w="5508" w:type="dxa"/>
            <w:shd w:val="clear" w:color="auto" w:fill="auto"/>
          </w:tcPr>
          <w:p w14:paraId="3B5FECE9" w14:textId="77777777" w:rsidR="00127E94" w:rsidRPr="00895964" w:rsidRDefault="00127E94" w:rsidP="00127E94">
            <w:pPr>
              <w:spacing w:line="480" w:lineRule="auto"/>
            </w:pPr>
            <w:r w:rsidRPr="00895964">
              <w:t>Between Manuscript Differences</w:t>
            </w:r>
          </w:p>
        </w:tc>
        <w:tc>
          <w:tcPr>
            <w:tcW w:w="810" w:type="dxa"/>
            <w:shd w:val="clear" w:color="auto" w:fill="auto"/>
          </w:tcPr>
          <w:p w14:paraId="6A1070D2" w14:textId="77777777" w:rsidR="00127E94" w:rsidRPr="00895964" w:rsidRDefault="00127E94" w:rsidP="00127E94">
            <w:pPr>
              <w:spacing w:line="480" w:lineRule="auto"/>
            </w:pPr>
          </w:p>
        </w:tc>
        <w:tc>
          <w:tcPr>
            <w:tcW w:w="892" w:type="dxa"/>
            <w:shd w:val="clear" w:color="auto" w:fill="auto"/>
          </w:tcPr>
          <w:p w14:paraId="13C521C0" w14:textId="77777777" w:rsidR="00127E94" w:rsidRPr="00895964" w:rsidRDefault="00127E94" w:rsidP="00127E94">
            <w:pPr>
              <w:spacing w:line="480" w:lineRule="auto"/>
            </w:pPr>
          </w:p>
        </w:tc>
      </w:tr>
      <w:tr w:rsidR="00127E94" w:rsidRPr="00895964" w14:paraId="044F7414" w14:textId="77777777">
        <w:tc>
          <w:tcPr>
            <w:tcW w:w="5508" w:type="dxa"/>
            <w:shd w:val="clear" w:color="auto" w:fill="auto"/>
          </w:tcPr>
          <w:p w14:paraId="51C723A5" w14:textId="77777777" w:rsidR="00127E94" w:rsidRPr="00895964" w:rsidRDefault="00127E94" w:rsidP="00127E94">
            <w:pPr>
              <w:spacing w:line="480" w:lineRule="auto"/>
            </w:pPr>
            <w:r>
              <w:t xml:space="preserve">   </w:t>
            </w:r>
            <w:r w:rsidRPr="00895964">
              <w:t>Year</w:t>
            </w:r>
          </w:p>
        </w:tc>
        <w:tc>
          <w:tcPr>
            <w:tcW w:w="810" w:type="dxa"/>
            <w:shd w:val="clear" w:color="auto" w:fill="auto"/>
          </w:tcPr>
          <w:p w14:paraId="5FAF43CF" w14:textId="77777777" w:rsidR="00127E94" w:rsidRPr="00895964" w:rsidRDefault="00127E94" w:rsidP="00127E94">
            <w:pPr>
              <w:spacing w:line="480" w:lineRule="auto"/>
            </w:pPr>
            <w:r>
              <w:t>0</w:t>
            </w:r>
            <w:r w:rsidRPr="00895964">
              <w:t>.20</w:t>
            </w:r>
          </w:p>
        </w:tc>
        <w:tc>
          <w:tcPr>
            <w:tcW w:w="892" w:type="dxa"/>
            <w:shd w:val="clear" w:color="auto" w:fill="auto"/>
          </w:tcPr>
          <w:p w14:paraId="61C9585B" w14:textId="77777777" w:rsidR="00127E94" w:rsidRPr="00895964" w:rsidRDefault="00127E94" w:rsidP="00127E94">
            <w:pPr>
              <w:spacing w:line="480" w:lineRule="auto"/>
            </w:pPr>
            <w:r>
              <w:t>0</w:t>
            </w:r>
            <w:r w:rsidRPr="00895964">
              <w:t>.003</w:t>
            </w:r>
          </w:p>
        </w:tc>
      </w:tr>
      <w:tr w:rsidR="00127E94" w:rsidRPr="00895964" w14:paraId="7417C727" w14:textId="77777777">
        <w:tc>
          <w:tcPr>
            <w:tcW w:w="5508" w:type="dxa"/>
            <w:shd w:val="clear" w:color="auto" w:fill="auto"/>
          </w:tcPr>
          <w:p w14:paraId="7724CEA5" w14:textId="77777777" w:rsidR="00127E94" w:rsidRPr="00895964" w:rsidRDefault="00127E94" w:rsidP="00127E94">
            <w:pPr>
              <w:spacing w:line="480" w:lineRule="auto"/>
            </w:pPr>
            <w:r>
              <w:t xml:space="preserve">   At least 1 author from English-speaking country</w:t>
            </w:r>
          </w:p>
        </w:tc>
        <w:tc>
          <w:tcPr>
            <w:tcW w:w="810" w:type="dxa"/>
            <w:shd w:val="clear" w:color="auto" w:fill="auto"/>
          </w:tcPr>
          <w:p w14:paraId="5A1896A9" w14:textId="77777777" w:rsidR="00127E94" w:rsidRPr="00895964" w:rsidRDefault="00127E94" w:rsidP="00127E94">
            <w:pPr>
              <w:spacing w:line="480" w:lineRule="auto"/>
            </w:pPr>
            <w:r w:rsidRPr="00895964">
              <w:t>1.38</w:t>
            </w:r>
          </w:p>
        </w:tc>
        <w:tc>
          <w:tcPr>
            <w:tcW w:w="892" w:type="dxa"/>
            <w:shd w:val="clear" w:color="auto" w:fill="auto"/>
          </w:tcPr>
          <w:p w14:paraId="7C58C202" w14:textId="77777777" w:rsidR="00127E94" w:rsidRPr="00895964" w:rsidRDefault="00127E94" w:rsidP="00127E94">
            <w:pPr>
              <w:spacing w:line="480" w:lineRule="auto"/>
            </w:pPr>
            <w:r>
              <w:t>0</w:t>
            </w:r>
            <w:r w:rsidRPr="00895964">
              <w:t>.03</w:t>
            </w:r>
          </w:p>
        </w:tc>
      </w:tr>
      <w:tr w:rsidR="00127E94" w:rsidRPr="00895964" w14:paraId="26490968" w14:textId="77777777">
        <w:tc>
          <w:tcPr>
            <w:tcW w:w="5508" w:type="dxa"/>
            <w:shd w:val="clear" w:color="auto" w:fill="auto"/>
          </w:tcPr>
          <w:p w14:paraId="4F4009E5" w14:textId="77777777" w:rsidR="00127E94" w:rsidRPr="00895964" w:rsidRDefault="00127E94" w:rsidP="00127E94">
            <w:pPr>
              <w:spacing w:line="480" w:lineRule="auto"/>
            </w:pPr>
            <w:r>
              <w:t xml:space="preserve">   </w:t>
            </w:r>
            <w:r w:rsidRPr="00895964">
              <w:t>At least 1 female reviewer</w:t>
            </w:r>
          </w:p>
        </w:tc>
        <w:tc>
          <w:tcPr>
            <w:tcW w:w="810" w:type="dxa"/>
            <w:shd w:val="clear" w:color="auto" w:fill="auto"/>
          </w:tcPr>
          <w:p w14:paraId="66C8713A" w14:textId="77777777" w:rsidR="00127E94" w:rsidRPr="00895964" w:rsidRDefault="00127E94" w:rsidP="00127E94">
            <w:pPr>
              <w:spacing w:line="480" w:lineRule="auto"/>
            </w:pPr>
            <w:r>
              <w:t>0</w:t>
            </w:r>
            <w:r w:rsidRPr="00895964">
              <w:t>.28</w:t>
            </w:r>
          </w:p>
        </w:tc>
        <w:tc>
          <w:tcPr>
            <w:tcW w:w="892" w:type="dxa"/>
            <w:shd w:val="clear" w:color="auto" w:fill="auto"/>
          </w:tcPr>
          <w:p w14:paraId="32ACB283" w14:textId="77777777" w:rsidR="00127E94" w:rsidRPr="00895964" w:rsidRDefault="00127E94" w:rsidP="00127E94">
            <w:pPr>
              <w:spacing w:line="480" w:lineRule="auto"/>
            </w:pPr>
            <w:r>
              <w:t>0</w:t>
            </w:r>
            <w:r w:rsidRPr="00895964">
              <w:t>.24</w:t>
            </w:r>
          </w:p>
        </w:tc>
      </w:tr>
      <w:tr w:rsidR="00127E94" w:rsidRPr="00895964" w14:paraId="55E07B7F" w14:textId="77777777">
        <w:tc>
          <w:tcPr>
            <w:tcW w:w="5508" w:type="dxa"/>
            <w:shd w:val="clear" w:color="auto" w:fill="auto"/>
          </w:tcPr>
          <w:p w14:paraId="5AFAAF00" w14:textId="77777777" w:rsidR="00127E94" w:rsidRPr="00895964" w:rsidRDefault="00127E94" w:rsidP="00127E94">
            <w:pPr>
              <w:spacing w:line="480" w:lineRule="auto"/>
            </w:pPr>
            <w:r>
              <w:t xml:space="preserve">   </w:t>
            </w:r>
            <w:r w:rsidRPr="00895964">
              <w:t>First author gender</w:t>
            </w:r>
          </w:p>
        </w:tc>
        <w:tc>
          <w:tcPr>
            <w:tcW w:w="810" w:type="dxa"/>
            <w:shd w:val="clear" w:color="auto" w:fill="auto"/>
          </w:tcPr>
          <w:p w14:paraId="5E187322" w14:textId="77777777" w:rsidR="00127E94" w:rsidRPr="00895964" w:rsidRDefault="00127E94" w:rsidP="00127E94">
            <w:pPr>
              <w:spacing w:line="480" w:lineRule="auto"/>
            </w:pPr>
            <w:r w:rsidRPr="00895964">
              <w:t>-</w:t>
            </w:r>
            <w:r>
              <w:t>0</w:t>
            </w:r>
            <w:r w:rsidRPr="00895964">
              <w:t>.46</w:t>
            </w:r>
          </w:p>
        </w:tc>
        <w:tc>
          <w:tcPr>
            <w:tcW w:w="892" w:type="dxa"/>
            <w:shd w:val="clear" w:color="auto" w:fill="auto"/>
          </w:tcPr>
          <w:p w14:paraId="6B05BAE9" w14:textId="77777777" w:rsidR="00127E94" w:rsidRPr="00895964" w:rsidRDefault="00127E94" w:rsidP="00127E94">
            <w:pPr>
              <w:spacing w:line="480" w:lineRule="auto"/>
            </w:pPr>
            <w:r>
              <w:t>0</w:t>
            </w:r>
            <w:r w:rsidRPr="00895964">
              <w:t>.24</w:t>
            </w:r>
          </w:p>
        </w:tc>
      </w:tr>
      <w:tr w:rsidR="00127E94" w:rsidRPr="00895964" w14:paraId="7A72B66A" w14:textId="77777777">
        <w:tc>
          <w:tcPr>
            <w:tcW w:w="5508" w:type="dxa"/>
            <w:shd w:val="clear" w:color="auto" w:fill="auto"/>
          </w:tcPr>
          <w:p w14:paraId="1FEEA4E9" w14:textId="77777777" w:rsidR="00127E94" w:rsidRPr="00895964" w:rsidRDefault="00127E94" w:rsidP="00127E94">
            <w:pPr>
              <w:spacing w:line="480" w:lineRule="auto"/>
              <w:ind w:left="720"/>
            </w:pPr>
            <w:r w:rsidRPr="00895964">
              <w:t>First author gender x AE gender</w:t>
            </w:r>
          </w:p>
        </w:tc>
        <w:tc>
          <w:tcPr>
            <w:tcW w:w="810" w:type="dxa"/>
            <w:shd w:val="clear" w:color="auto" w:fill="auto"/>
          </w:tcPr>
          <w:p w14:paraId="21393618" w14:textId="77777777" w:rsidR="00127E94" w:rsidRPr="00895964" w:rsidRDefault="00127E94" w:rsidP="00127E94">
            <w:pPr>
              <w:spacing w:line="480" w:lineRule="auto"/>
            </w:pPr>
            <w:r w:rsidRPr="00895964">
              <w:t>-</w:t>
            </w:r>
            <w:r>
              <w:t>0</w:t>
            </w:r>
            <w:r w:rsidRPr="00895964">
              <w:t>.13</w:t>
            </w:r>
          </w:p>
        </w:tc>
        <w:tc>
          <w:tcPr>
            <w:tcW w:w="892" w:type="dxa"/>
            <w:shd w:val="clear" w:color="auto" w:fill="auto"/>
          </w:tcPr>
          <w:p w14:paraId="2ADCFA15" w14:textId="77777777" w:rsidR="00127E94" w:rsidRPr="00895964" w:rsidRDefault="00127E94" w:rsidP="00127E94">
            <w:pPr>
              <w:spacing w:line="480" w:lineRule="auto"/>
            </w:pPr>
            <w:r>
              <w:t>0</w:t>
            </w:r>
            <w:r w:rsidRPr="00895964">
              <w:t>.88</w:t>
            </w:r>
          </w:p>
        </w:tc>
      </w:tr>
      <w:tr w:rsidR="00127E94" w:rsidRPr="00895964" w14:paraId="0ACF4F5A" w14:textId="77777777">
        <w:tc>
          <w:tcPr>
            <w:tcW w:w="5508" w:type="dxa"/>
            <w:shd w:val="clear" w:color="auto" w:fill="auto"/>
          </w:tcPr>
          <w:p w14:paraId="1DCD08F4" w14:textId="77777777" w:rsidR="00127E94" w:rsidRPr="00895964" w:rsidRDefault="00127E94" w:rsidP="00127E94">
            <w:pPr>
              <w:spacing w:line="480" w:lineRule="auto"/>
              <w:ind w:left="720"/>
            </w:pPr>
            <w:r w:rsidRPr="00895964">
              <w:t>First author gender x at least 1 female reviewer</w:t>
            </w:r>
          </w:p>
        </w:tc>
        <w:tc>
          <w:tcPr>
            <w:tcW w:w="810" w:type="dxa"/>
            <w:shd w:val="clear" w:color="auto" w:fill="auto"/>
          </w:tcPr>
          <w:p w14:paraId="5DDD49A3" w14:textId="77777777" w:rsidR="00127E94" w:rsidRPr="00895964" w:rsidRDefault="00127E94" w:rsidP="00127E94">
            <w:pPr>
              <w:spacing w:line="480" w:lineRule="auto"/>
            </w:pPr>
            <w:r>
              <w:t>0</w:t>
            </w:r>
            <w:r w:rsidRPr="00895964">
              <w:t>.27</w:t>
            </w:r>
          </w:p>
        </w:tc>
        <w:tc>
          <w:tcPr>
            <w:tcW w:w="892" w:type="dxa"/>
            <w:shd w:val="clear" w:color="auto" w:fill="auto"/>
          </w:tcPr>
          <w:p w14:paraId="0D5ED99F" w14:textId="77777777" w:rsidR="00127E94" w:rsidRPr="00895964" w:rsidRDefault="00127E94" w:rsidP="00127E94">
            <w:pPr>
              <w:spacing w:line="480" w:lineRule="auto"/>
            </w:pPr>
            <w:r>
              <w:t>0</w:t>
            </w:r>
            <w:r w:rsidRPr="00895964">
              <w:t>.26</w:t>
            </w:r>
          </w:p>
        </w:tc>
      </w:tr>
      <w:tr w:rsidR="00127E94" w:rsidRPr="00895964" w14:paraId="4BCA7408" w14:textId="77777777">
        <w:tc>
          <w:tcPr>
            <w:tcW w:w="5508" w:type="dxa"/>
            <w:shd w:val="clear" w:color="auto" w:fill="auto"/>
          </w:tcPr>
          <w:p w14:paraId="4E23F813" w14:textId="77777777" w:rsidR="00127E94" w:rsidRPr="00895964" w:rsidRDefault="00127E94" w:rsidP="00127E94">
            <w:pPr>
              <w:spacing w:line="480" w:lineRule="auto"/>
            </w:pPr>
            <w:r w:rsidRPr="00895964">
              <w:t>Recommendations Scale</w:t>
            </w:r>
          </w:p>
        </w:tc>
        <w:tc>
          <w:tcPr>
            <w:tcW w:w="810" w:type="dxa"/>
            <w:shd w:val="clear" w:color="auto" w:fill="auto"/>
          </w:tcPr>
          <w:p w14:paraId="54F0DC93" w14:textId="77777777" w:rsidR="00127E94" w:rsidRPr="00895964" w:rsidRDefault="00127E94" w:rsidP="00127E94">
            <w:pPr>
              <w:spacing w:line="480" w:lineRule="auto"/>
            </w:pPr>
            <w:r w:rsidRPr="00895964">
              <w:t>1.90</w:t>
            </w:r>
          </w:p>
        </w:tc>
        <w:tc>
          <w:tcPr>
            <w:tcW w:w="892" w:type="dxa"/>
            <w:shd w:val="clear" w:color="auto" w:fill="auto"/>
          </w:tcPr>
          <w:p w14:paraId="374ACDEB" w14:textId="77777777" w:rsidR="00127E94" w:rsidRPr="00895964" w:rsidRDefault="00127E94" w:rsidP="00127E94">
            <w:pPr>
              <w:spacing w:line="480" w:lineRule="auto"/>
            </w:pPr>
            <w:r w:rsidRPr="00895964">
              <w:t>&lt;</w:t>
            </w:r>
            <w:r>
              <w:t>0</w:t>
            </w:r>
            <w:r w:rsidRPr="00895964">
              <w:t>.001</w:t>
            </w:r>
          </w:p>
        </w:tc>
      </w:tr>
      <w:tr w:rsidR="00127E94" w:rsidRPr="00895964" w14:paraId="4611D990" w14:textId="77777777">
        <w:tc>
          <w:tcPr>
            <w:tcW w:w="5508" w:type="dxa"/>
            <w:shd w:val="clear" w:color="auto" w:fill="auto"/>
          </w:tcPr>
          <w:p w14:paraId="30D23192" w14:textId="77777777" w:rsidR="00127E94" w:rsidRPr="00895964" w:rsidRDefault="00127E94" w:rsidP="00127E94">
            <w:pPr>
              <w:spacing w:line="480" w:lineRule="auto"/>
            </w:pPr>
            <w:r w:rsidRPr="00895964">
              <w:t>Revisions</w:t>
            </w:r>
          </w:p>
        </w:tc>
        <w:tc>
          <w:tcPr>
            <w:tcW w:w="810" w:type="dxa"/>
            <w:shd w:val="clear" w:color="auto" w:fill="auto"/>
          </w:tcPr>
          <w:p w14:paraId="0AC47FA4" w14:textId="77777777" w:rsidR="00127E94" w:rsidRPr="00895964" w:rsidRDefault="00127E94" w:rsidP="00127E94">
            <w:pPr>
              <w:spacing w:line="480" w:lineRule="auto"/>
            </w:pPr>
            <w:r w:rsidRPr="00895964">
              <w:t>3.69</w:t>
            </w:r>
          </w:p>
        </w:tc>
        <w:tc>
          <w:tcPr>
            <w:tcW w:w="892" w:type="dxa"/>
            <w:shd w:val="clear" w:color="auto" w:fill="auto"/>
          </w:tcPr>
          <w:p w14:paraId="2F6162A3" w14:textId="77777777" w:rsidR="00127E94" w:rsidRPr="00895964" w:rsidRDefault="00127E94" w:rsidP="00127E94">
            <w:pPr>
              <w:spacing w:line="480" w:lineRule="auto"/>
            </w:pPr>
            <w:r w:rsidRPr="00895964">
              <w:t>&lt;</w:t>
            </w:r>
            <w:r>
              <w:t>0</w:t>
            </w:r>
            <w:r w:rsidRPr="00895964">
              <w:t>.001</w:t>
            </w:r>
          </w:p>
        </w:tc>
      </w:tr>
    </w:tbl>
    <w:p w14:paraId="35D434B1" w14:textId="77777777" w:rsidR="00127E94" w:rsidRDefault="00127E94" w:rsidP="00127E94">
      <w:pPr>
        <w:spacing w:line="480" w:lineRule="auto"/>
      </w:pPr>
      <w:r>
        <w:br w:type="page"/>
      </w:r>
    </w:p>
    <w:p w14:paraId="28F639CD" w14:textId="4AB6D7B4" w:rsidR="00127E94" w:rsidRDefault="00127E94" w:rsidP="00127E94">
      <w:pPr>
        <w:spacing w:line="480" w:lineRule="auto"/>
      </w:pPr>
      <w:r w:rsidRPr="006D160F">
        <w:lastRenderedPageBreak/>
        <w:t xml:space="preserve">Table </w:t>
      </w:r>
      <w:r w:rsidR="00FC15A3">
        <w:t>7</w:t>
      </w:r>
      <w:r w:rsidRPr="00895964">
        <w:t>. H</w:t>
      </w:r>
      <w:r>
        <w:t xml:space="preserve">ierarchical </w:t>
      </w:r>
      <w:r w:rsidRPr="00895964">
        <w:t>L</w:t>
      </w:r>
      <w:r>
        <w:t xml:space="preserve">inear </w:t>
      </w:r>
      <w:r w:rsidRPr="00895964">
        <w:t>M</w:t>
      </w:r>
      <w:r>
        <w:t>odeling</w:t>
      </w:r>
      <w:r w:rsidRPr="00895964">
        <w:t xml:space="preserve"> analysis predicting number of revisions before publication decision</w:t>
      </w:r>
    </w:p>
    <w:tbl>
      <w:tblPr>
        <w:tblW w:w="0" w:type="auto"/>
        <w:tblBorders>
          <w:top w:val="single" w:sz="4" w:space="0" w:color="auto"/>
          <w:bottom w:val="single" w:sz="4" w:space="0" w:color="auto"/>
        </w:tblBorders>
        <w:tblLook w:val="04A0" w:firstRow="1" w:lastRow="0" w:firstColumn="1" w:lastColumn="0" w:noHBand="0" w:noVBand="1"/>
      </w:tblPr>
      <w:tblGrid>
        <w:gridCol w:w="5508"/>
        <w:gridCol w:w="810"/>
        <w:gridCol w:w="892"/>
      </w:tblGrid>
      <w:tr w:rsidR="00127E94" w:rsidRPr="00895964" w14:paraId="0A98532C" w14:textId="77777777">
        <w:tc>
          <w:tcPr>
            <w:tcW w:w="5508" w:type="dxa"/>
            <w:tcBorders>
              <w:top w:val="single" w:sz="4" w:space="0" w:color="auto"/>
              <w:bottom w:val="single" w:sz="4" w:space="0" w:color="auto"/>
            </w:tcBorders>
            <w:shd w:val="clear" w:color="auto" w:fill="auto"/>
          </w:tcPr>
          <w:p w14:paraId="09143C9A" w14:textId="77777777" w:rsidR="00127E94" w:rsidRPr="00895964" w:rsidRDefault="00127E94" w:rsidP="00127E94">
            <w:pPr>
              <w:spacing w:line="480" w:lineRule="auto"/>
            </w:pPr>
          </w:p>
        </w:tc>
        <w:tc>
          <w:tcPr>
            <w:tcW w:w="810" w:type="dxa"/>
            <w:tcBorders>
              <w:top w:val="single" w:sz="4" w:space="0" w:color="auto"/>
              <w:bottom w:val="single" w:sz="4" w:space="0" w:color="auto"/>
            </w:tcBorders>
            <w:shd w:val="clear" w:color="auto" w:fill="auto"/>
          </w:tcPr>
          <w:p w14:paraId="68658C3A" w14:textId="77777777" w:rsidR="00127E94" w:rsidRPr="00895964" w:rsidRDefault="00127E94" w:rsidP="00127E94">
            <w:pPr>
              <w:spacing w:line="480" w:lineRule="auto"/>
            </w:pPr>
            <w:r w:rsidRPr="00895964">
              <w:t>B</w:t>
            </w:r>
          </w:p>
        </w:tc>
        <w:tc>
          <w:tcPr>
            <w:tcW w:w="892" w:type="dxa"/>
            <w:tcBorders>
              <w:top w:val="single" w:sz="4" w:space="0" w:color="auto"/>
              <w:bottom w:val="single" w:sz="4" w:space="0" w:color="auto"/>
            </w:tcBorders>
            <w:shd w:val="clear" w:color="auto" w:fill="auto"/>
          </w:tcPr>
          <w:p w14:paraId="1AC17453" w14:textId="77777777" w:rsidR="00127E94" w:rsidRPr="00895964" w:rsidRDefault="00127E94" w:rsidP="00127E94">
            <w:pPr>
              <w:spacing w:line="480" w:lineRule="auto"/>
            </w:pPr>
            <w:r w:rsidRPr="00895964">
              <w:t>P</w:t>
            </w:r>
          </w:p>
        </w:tc>
      </w:tr>
      <w:tr w:rsidR="00127E94" w:rsidRPr="00895964" w14:paraId="64DA1EF7" w14:textId="77777777">
        <w:tc>
          <w:tcPr>
            <w:tcW w:w="5508" w:type="dxa"/>
            <w:tcBorders>
              <w:top w:val="single" w:sz="4" w:space="0" w:color="auto"/>
            </w:tcBorders>
            <w:shd w:val="clear" w:color="auto" w:fill="auto"/>
          </w:tcPr>
          <w:p w14:paraId="10BB693F" w14:textId="77777777" w:rsidR="00127E94" w:rsidRPr="00895964" w:rsidRDefault="00127E94" w:rsidP="00127E94">
            <w:pPr>
              <w:spacing w:line="480" w:lineRule="auto"/>
            </w:pPr>
            <w:r w:rsidRPr="00895964">
              <w:t>Between AE Differences</w:t>
            </w:r>
          </w:p>
        </w:tc>
        <w:tc>
          <w:tcPr>
            <w:tcW w:w="810" w:type="dxa"/>
            <w:tcBorders>
              <w:top w:val="single" w:sz="4" w:space="0" w:color="auto"/>
            </w:tcBorders>
            <w:shd w:val="clear" w:color="auto" w:fill="auto"/>
          </w:tcPr>
          <w:p w14:paraId="00C15A73" w14:textId="77777777" w:rsidR="00127E94" w:rsidRPr="00895964" w:rsidRDefault="00127E94" w:rsidP="00127E94">
            <w:pPr>
              <w:spacing w:line="480" w:lineRule="auto"/>
            </w:pPr>
          </w:p>
        </w:tc>
        <w:tc>
          <w:tcPr>
            <w:tcW w:w="892" w:type="dxa"/>
            <w:tcBorders>
              <w:top w:val="single" w:sz="4" w:space="0" w:color="auto"/>
            </w:tcBorders>
            <w:shd w:val="clear" w:color="auto" w:fill="auto"/>
          </w:tcPr>
          <w:p w14:paraId="14B7A8F9" w14:textId="77777777" w:rsidR="00127E94" w:rsidRPr="00895964" w:rsidRDefault="00127E94" w:rsidP="00127E94">
            <w:pPr>
              <w:spacing w:line="480" w:lineRule="auto"/>
            </w:pPr>
          </w:p>
        </w:tc>
      </w:tr>
      <w:tr w:rsidR="00127E94" w:rsidRPr="00895964" w14:paraId="2539C7CD" w14:textId="77777777">
        <w:tc>
          <w:tcPr>
            <w:tcW w:w="5508" w:type="dxa"/>
            <w:shd w:val="clear" w:color="auto" w:fill="auto"/>
          </w:tcPr>
          <w:p w14:paraId="1EE2CC27" w14:textId="77777777" w:rsidR="00127E94" w:rsidRPr="00895964" w:rsidRDefault="00127E94" w:rsidP="00127E94">
            <w:pPr>
              <w:spacing w:line="480" w:lineRule="auto"/>
            </w:pPr>
            <w:r>
              <w:t xml:space="preserve">   </w:t>
            </w:r>
            <w:r w:rsidRPr="00895964">
              <w:t>AE gender</w:t>
            </w:r>
          </w:p>
        </w:tc>
        <w:tc>
          <w:tcPr>
            <w:tcW w:w="810" w:type="dxa"/>
            <w:shd w:val="clear" w:color="auto" w:fill="auto"/>
          </w:tcPr>
          <w:p w14:paraId="7DBEAADD" w14:textId="77777777" w:rsidR="00127E94" w:rsidRPr="00895964" w:rsidRDefault="00127E94" w:rsidP="00127E94">
            <w:pPr>
              <w:spacing w:line="480" w:lineRule="auto"/>
            </w:pPr>
            <w:r>
              <w:t>0</w:t>
            </w:r>
            <w:r w:rsidRPr="00895964">
              <w:t>.26</w:t>
            </w:r>
          </w:p>
        </w:tc>
        <w:tc>
          <w:tcPr>
            <w:tcW w:w="892" w:type="dxa"/>
            <w:shd w:val="clear" w:color="auto" w:fill="auto"/>
          </w:tcPr>
          <w:p w14:paraId="16ADD10E" w14:textId="77777777" w:rsidR="00127E94" w:rsidRPr="00895964" w:rsidRDefault="00127E94" w:rsidP="00127E94">
            <w:pPr>
              <w:spacing w:line="480" w:lineRule="auto"/>
            </w:pPr>
            <w:r>
              <w:t>0</w:t>
            </w:r>
            <w:r w:rsidRPr="00895964">
              <w:t>.08</w:t>
            </w:r>
          </w:p>
        </w:tc>
      </w:tr>
      <w:tr w:rsidR="00127E94" w:rsidRPr="00895964" w14:paraId="237D955F" w14:textId="77777777">
        <w:tc>
          <w:tcPr>
            <w:tcW w:w="5508" w:type="dxa"/>
            <w:shd w:val="clear" w:color="auto" w:fill="auto"/>
          </w:tcPr>
          <w:p w14:paraId="34B2C26A" w14:textId="77777777" w:rsidR="00127E94" w:rsidRPr="00895964" w:rsidRDefault="00127E94" w:rsidP="00127E94">
            <w:pPr>
              <w:spacing w:line="480" w:lineRule="auto"/>
            </w:pPr>
            <w:r>
              <w:t xml:space="preserve">   </w:t>
            </w:r>
            <w:r w:rsidRPr="00895964">
              <w:t>Journal</w:t>
            </w:r>
          </w:p>
        </w:tc>
        <w:tc>
          <w:tcPr>
            <w:tcW w:w="810" w:type="dxa"/>
            <w:shd w:val="clear" w:color="auto" w:fill="auto"/>
          </w:tcPr>
          <w:p w14:paraId="48D9262A" w14:textId="77777777" w:rsidR="00127E94" w:rsidRPr="00895964" w:rsidRDefault="00127E94" w:rsidP="00127E94">
            <w:pPr>
              <w:spacing w:line="480" w:lineRule="auto"/>
            </w:pPr>
            <w:r w:rsidRPr="00895964">
              <w:t>-</w:t>
            </w:r>
            <w:r>
              <w:t>0</w:t>
            </w:r>
            <w:r w:rsidRPr="00895964">
              <w:t>.02</w:t>
            </w:r>
          </w:p>
        </w:tc>
        <w:tc>
          <w:tcPr>
            <w:tcW w:w="892" w:type="dxa"/>
            <w:shd w:val="clear" w:color="auto" w:fill="auto"/>
          </w:tcPr>
          <w:p w14:paraId="4D99E1F0" w14:textId="77777777" w:rsidR="00127E94" w:rsidRPr="00895964" w:rsidRDefault="00127E94" w:rsidP="00127E94">
            <w:pPr>
              <w:spacing w:line="480" w:lineRule="auto"/>
            </w:pPr>
            <w:r>
              <w:t>0</w:t>
            </w:r>
            <w:r w:rsidRPr="00895964">
              <w:t>.70</w:t>
            </w:r>
          </w:p>
        </w:tc>
      </w:tr>
      <w:tr w:rsidR="00127E94" w:rsidRPr="00895964" w14:paraId="13EC8594" w14:textId="77777777">
        <w:tc>
          <w:tcPr>
            <w:tcW w:w="5508" w:type="dxa"/>
            <w:shd w:val="clear" w:color="auto" w:fill="auto"/>
          </w:tcPr>
          <w:p w14:paraId="23D8278B" w14:textId="77777777" w:rsidR="00127E94" w:rsidRPr="00895964" w:rsidRDefault="00127E94" w:rsidP="00127E94">
            <w:pPr>
              <w:spacing w:line="480" w:lineRule="auto"/>
            </w:pPr>
            <w:r w:rsidRPr="00895964">
              <w:t>Between Manuscript Differences</w:t>
            </w:r>
          </w:p>
        </w:tc>
        <w:tc>
          <w:tcPr>
            <w:tcW w:w="810" w:type="dxa"/>
            <w:shd w:val="clear" w:color="auto" w:fill="auto"/>
          </w:tcPr>
          <w:p w14:paraId="3671C4A8" w14:textId="77777777" w:rsidR="00127E94" w:rsidRPr="00895964" w:rsidRDefault="00127E94" w:rsidP="00127E94">
            <w:pPr>
              <w:spacing w:line="480" w:lineRule="auto"/>
            </w:pPr>
          </w:p>
        </w:tc>
        <w:tc>
          <w:tcPr>
            <w:tcW w:w="892" w:type="dxa"/>
            <w:shd w:val="clear" w:color="auto" w:fill="auto"/>
          </w:tcPr>
          <w:p w14:paraId="45922D9C" w14:textId="77777777" w:rsidR="00127E94" w:rsidRPr="00895964" w:rsidRDefault="00127E94" w:rsidP="00127E94">
            <w:pPr>
              <w:spacing w:line="480" w:lineRule="auto"/>
            </w:pPr>
          </w:p>
        </w:tc>
      </w:tr>
      <w:tr w:rsidR="00127E94" w:rsidRPr="00895964" w14:paraId="3CD8D6E3" w14:textId="77777777">
        <w:tc>
          <w:tcPr>
            <w:tcW w:w="5508" w:type="dxa"/>
            <w:shd w:val="clear" w:color="auto" w:fill="auto"/>
          </w:tcPr>
          <w:p w14:paraId="73CD3250" w14:textId="77777777" w:rsidR="00127E94" w:rsidRPr="00895964" w:rsidRDefault="00127E94" w:rsidP="00127E94">
            <w:pPr>
              <w:spacing w:line="480" w:lineRule="auto"/>
            </w:pPr>
            <w:r>
              <w:t xml:space="preserve">   </w:t>
            </w:r>
            <w:r w:rsidRPr="00895964">
              <w:t>Year</w:t>
            </w:r>
          </w:p>
        </w:tc>
        <w:tc>
          <w:tcPr>
            <w:tcW w:w="810" w:type="dxa"/>
            <w:shd w:val="clear" w:color="auto" w:fill="auto"/>
          </w:tcPr>
          <w:p w14:paraId="22102611" w14:textId="77777777" w:rsidR="00127E94" w:rsidRPr="00895964" w:rsidRDefault="00127E94" w:rsidP="00127E94">
            <w:pPr>
              <w:spacing w:line="480" w:lineRule="auto"/>
            </w:pPr>
            <w:r>
              <w:t>0</w:t>
            </w:r>
            <w:r w:rsidRPr="00895964">
              <w:t>.006</w:t>
            </w:r>
          </w:p>
        </w:tc>
        <w:tc>
          <w:tcPr>
            <w:tcW w:w="892" w:type="dxa"/>
            <w:shd w:val="clear" w:color="auto" w:fill="auto"/>
          </w:tcPr>
          <w:p w14:paraId="60912F84" w14:textId="77777777" w:rsidR="00127E94" w:rsidRPr="00895964" w:rsidRDefault="00127E94" w:rsidP="00127E94">
            <w:pPr>
              <w:spacing w:line="480" w:lineRule="auto"/>
            </w:pPr>
            <w:r>
              <w:t>0</w:t>
            </w:r>
            <w:r w:rsidRPr="00895964">
              <w:t>.42</w:t>
            </w:r>
          </w:p>
        </w:tc>
      </w:tr>
      <w:tr w:rsidR="00127E94" w:rsidRPr="00895964" w14:paraId="4CBC5E65" w14:textId="77777777">
        <w:tc>
          <w:tcPr>
            <w:tcW w:w="5508" w:type="dxa"/>
            <w:shd w:val="clear" w:color="auto" w:fill="auto"/>
          </w:tcPr>
          <w:p w14:paraId="65B88693" w14:textId="77777777" w:rsidR="00127E94" w:rsidRPr="00895964" w:rsidRDefault="00127E94" w:rsidP="00127E94">
            <w:pPr>
              <w:spacing w:line="480" w:lineRule="auto"/>
            </w:pPr>
            <w:r>
              <w:t xml:space="preserve">   At least 1 author from English-speaking country</w:t>
            </w:r>
          </w:p>
        </w:tc>
        <w:tc>
          <w:tcPr>
            <w:tcW w:w="810" w:type="dxa"/>
            <w:shd w:val="clear" w:color="auto" w:fill="auto"/>
          </w:tcPr>
          <w:p w14:paraId="730F9382" w14:textId="77777777" w:rsidR="00127E94" w:rsidRPr="00895964" w:rsidRDefault="00127E94" w:rsidP="00127E94">
            <w:pPr>
              <w:spacing w:line="480" w:lineRule="auto"/>
            </w:pPr>
            <w:r w:rsidRPr="00895964">
              <w:t>-</w:t>
            </w:r>
            <w:r>
              <w:t>0</w:t>
            </w:r>
            <w:r w:rsidRPr="00895964">
              <w:t>.09</w:t>
            </w:r>
          </w:p>
        </w:tc>
        <w:tc>
          <w:tcPr>
            <w:tcW w:w="892" w:type="dxa"/>
            <w:shd w:val="clear" w:color="auto" w:fill="auto"/>
          </w:tcPr>
          <w:p w14:paraId="379AE7D3" w14:textId="77777777" w:rsidR="00127E94" w:rsidRPr="00895964" w:rsidRDefault="00127E94" w:rsidP="00127E94">
            <w:pPr>
              <w:spacing w:line="480" w:lineRule="auto"/>
            </w:pPr>
            <w:r>
              <w:t>0</w:t>
            </w:r>
            <w:r w:rsidRPr="00895964">
              <w:t>.002</w:t>
            </w:r>
          </w:p>
        </w:tc>
      </w:tr>
      <w:tr w:rsidR="00127E94" w:rsidRPr="00895964" w14:paraId="4E32E558" w14:textId="77777777">
        <w:tc>
          <w:tcPr>
            <w:tcW w:w="5508" w:type="dxa"/>
            <w:shd w:val="clear" w:color="auto" w:fill="auto"/>
          </w:tcPr>
          <w:p w14:paraId="717E333D" w14:textId="77777777" w:rsidR="00127E94" w:rsidRPr="00895964" w:rsidRDefault="00127E94" w:rsidP="00127E94">
            <w:pPr>
              <w:spacing w:line="480" w:lineRule="auto"/>
            </w:pPr>
            <w:r>
              <w:t xml:space="preserve">   </w:t>
            </w:r>
            <w:r w:rsidRPr="00895964">
              <w:t>At least 1 female reviewer</w:t>
            </w:r>
          </w:p>
        </w:tc>
        <w:tc>
          <w:tcPr>
            <w:tcW w:w="810" w:type="dxa"/>
            <w:shd w:val="clear" w:color="auto" w:fill="auto"/>
          </w:tcPr>
          <w:p w14:paraId="1180903E" w14:textId="77777777" w:rsidR="00127E94" w:rsidRPr="00895964" w:rsidRDefault="00127E94" w:rsidP="00127E94">
            <w:pPr>
              <w:spacing w:line="480" w:lineRule="auto"/>
            </w:pPr>
            <w:r>
              <w:t>0</w:t>
            </w:r>
            <w:r w:rsidRPr="00895964">
              <w:t>.007</w:t>
            </w:r>
          </w:p>
        </w:tc>
        <w:tc>
          <w:tcPr>
            <w:tcW w:w="892" w:type="dxa"/>
            <w:shd w:val="clear" w:color="auto" w:fill="auto"/>
          </w:tcPr>
          <w:p w14:paraId="0C2A4F5A" w14:textId="77777777" w:rsidR="00127E94" w:rsidRPr="00895964" w:rsidRDefault="00127E94" w:rsidP="00127E94">
            <w:pPr>
              <w:spacing w:line="480" w:lineRule="auto"/>
            </w:pPr>
            <w:r>
              <w:t>0</w:t>
            </w:r>
            <w:r w:rsidRPr="00895964">
              <w:t>.77</w:t>
            </w:r>
          </w:p>
        </w:tc>
      </w:tr>
      <w:tr w:rsidR="00127E94" w:rsidRPr="00895964" w14:paraId="4CFEDF52" w14:textId="77777777">
        <w:tc>
          <w:tcPr>
            <w:tcW w:w="5508" w:type="dxa"/>
            <w:shd w:val="clear" w:color="auto" w:fill="auto"/>
          </w:tcPr>
          <w:p w14:paraId="11953CE9" w14:textId="77777777" w:rsidR="00127E94" w:rsidRPr="00895964" w:rsidRDefault="00127E94" w:rsidP="00127E94">
            <w:pPr>
              <w:spacing w:line="480" w:lineRule="auto"/>
            </w:pPr>
            <w:r>
              <w:t xml:space="preserve">   </w:t>
            </w:r>
            <w:r w:rsidRPr="00895964">
              <w:t>First author gender</w:t>
            </w:r>
          </w:p>
        </w:tc>
        <w:tc>
          <w:tcPr>
            <w:tcW w:w="810" w:type="dxa"/>
            <w:shd w:val="clear" w:color="auto" w:fill="auto"/>
          </w:tcPr>
          <w:p w14:paraId="254E6540" w14:textId="77777777" w:rsidR="00127E94" w:rsidRPr="00895964" w:rsidRDefault="00127E94" w:rsidP="00127E94">
            <w:pPr>
              <w:spacing w:line="480" w:lineRule="auto"/>
            </w:pPr>
            <w:r w:rsidRPr="00895964">
              <w:t>-</w:t>
            </w:r>
            <w:r>
              <w:t>0</w:t>
            </w:r>
            <w:r w:rsidRPr="00895964">
              <w:t>.02</w:t>
            </w:r>
          </w:p>
        </w:tc>
        <w:tc>
          <w:tcPr>
            <w:tcW w:w="892" w:type="dxa"/>
            <w:shd w:val="clear" w:color="auto" w:fill="auto"/>
          </w:tcPr>
          <w:p w14:paraId="4B8F2157" w14:textId="77777777" w:rsidR="00127E94" w:rsidRPr="00895964" w:rsidRDefault="00127E94" w:rsidP="00127E94">
            <w:pPr>
              <w:spacing w:line="480" w:lineRule="auto"/>
            </w:pPr>
            <w:r>
              <w:t>0</w:t>
            </w:r>
            <w:r w:rsidRPr="00895964">
              <w:t>.56</w:t>
            </w:r>
          </w:p>
        </w:tc>
      </w:tr>
      <w:tr w:rsidR="00127E94" w:rsidRPr="00895964" w14:paraId="1C8ACB3C" w14:textId="77777777">
        <w:tc>
          <w:tcPr>
            <w:tcW w:w="5508" w:type="dxa"/>
            <w:shd w:val="clear" w:color="auto" w:fill="auto"/>
          </w:tcPr>
          <w:p w14:paraId="68CA2906" w14:textId="77777777" w:rsidR="00127E94" w:rsidRPr="00895964" w:rsidRDefault="00127E94" w:rsidP="00127E94">
            <w:pPr>
              <w:spacing w:line="480" w:lineRule="auto"/>
              <w:ind w:left="720"/>
            </w:pPr>
            <w:r w:rsidRPr="00895964">
              <w:t>First author gender x AE gender</w:t>
            </w:r>
          </w:p>
        </w:tc>
        <w:tc>
          <w:tcPr>
            <w:tcW w:w="810" w:type="dxa"/>
            <w:shd w:val="clear" w:color="auto" w:fill="auto"/>
          </w:tcPr>
          <w:p w14:paraId="2E94BC06" w14:textId="77777777" w:rsidR="00127E94" w:rsidRPr="00895964" w:rsidRDefault="00127E94" w:rsidP="00127E94">
            <w:pPr>
              <w:spacing w:line="480" w:lineRule="auto"/>
            </w:pPr>
            <w:r w:rsidRPr="00895964">
              <w:t>-</w:t>
            </w:r>
            <w:r>
              <w:t>0</w:t>
            </w:r>
            <w:r w:rsidRPr="00895964">
              <w:t>.05</w:t>
            </w:r>
          </w:p>
        </w:tc>
        <w:tc>
          <w:tcPr>
            <w:tcW w:w="892" w:type="dxa"/>
            <w:shd w:val="clear" w:color="auto" w:fill="auto"/>
          </w:tcPr>
          <w:p w14:paraId="1AFDFACA" w14:textId="77777777" w:rsidR="00127E94" w:rsidRPr="00895964" w:rsidRDefault="00127E94" w:rsidP="00127E94">
            <w:pPr>
              <w:spacing w:line="480" w:lineRule="auto"/>
            </w:pPr>
            <w:r>
              <w:t>0</w:t>
            </w:r>
            <w:r w:rsidRPr="00895964">
              <w:t>.62</w:t>
            </w:r>
          </w:p>
        </w:tc>
      </w:tr>
      <w:tr w:rsidR="00127E94" w:rsidRPr="00895964" w14:paraId="4FE6A527" w14:textId="77777777">
        <w:tc>
          <w:tcPr>
            <w:tcW w:w="5508" w:type="dxa"/>
            <w:shd w:val="clear" w:color="auto" w:fill="auto"/>
          </w:tcPr>
          <w:p w14:paraId="13A38AF3" w14:textId="77777777" w:rsidR="00127E94" w:rsidRPr="00895964" w:rsidRDefault="00127E94" w:rsidP="00127E94">
            <w:pPr>
              <w:spacing w:line="480" w:lineRule="auto"/>
              <w:ind w:left="720"/>
            </w:pPr>
            <w:r w:rsidRPr="00895964">
              <w:t>First author gender x reviewer gender</w:t>
            </w:r>
          </w:p>
        </w:tc>
        <w:tc>
          <w:tcPr>
            <w:tcW w:w="810" w:type="dxa"/>
            <w:shd w:val="clear" w:color="auto" w:fill="auto"/>
          </w:tcPr>
          <w:p w14:paraId="04165111" w14:textId="77777777" w:rsidR="00127E94" w:rsidRPr="00895964" w:rsidRDefault="00127E94" w:rsidP="00127E94">
            <w:pPr>
              <w:spacing w:line="480" w:lineRule="auto"/>
            </w:pPr>
            <w:r>
              <w:t>0</w:t>
            </w:r>
            <w:r w:rsidRPr="00895964">
              <w:t>.06</w:t>
            </w:r>
          </w:p>
        </w:tc>
        <w:tc>
          <w:tcPr>
            <w:tcW w:w="892" w:type="dxa"/>
            <w:shd w:val="clear" w:color="auto" w:fill="auto"/>
          </w:tcPr>
          <w:p w14:paraId="6730A2E9" w14:textId="77777777" w:rsidR="00127E94" w:rsidRPr="00895964" w:rsidRDefault="00127E94" w:rsidP="00127E94">
            <w:pPr>
              <w:spacing w:line="480" w:lineRule="auto"/>
            </w:pPr>
            <w:r>
              <w:t>0</w:t>
            </w:r>
            <w:r w:rsidRPr="00895964">
              <w:t>.03</w:t>
            </w:r>
          </w:p>
        </w:tc>
      </w:tr>
      <w:tr w:rsidR="00127E94" w:rsidRPr="00895964" w14:paraId="20CA75C6" w14:textId="77777777">
        <w:tc>
          <w:tcPr>
            <w:tcW w:w="5508" w:type="dxa"/>
            <w:shd w:val="clear" w:color="auto" w:fill="auto"/>
          </w:tcPr>
          <w:p w14:paraId="5E5AA135" w14:textId="77777777" w:rsidR="00127E94" w:rsidRPr="00895964" w:rsidRDefault="00127E94" w:rsidP="00127E94">
            <w:pPr>
              <w:spacing w:line="480" w:lineRule="auto"/>
            </w:pPr>
            <w:r w:rsidRPr="00895964">
              <w:t>Recommendations Scale</w:t>
            </w:r>
          </w:p>
        </w:tc>
        <w:tc>
          <w:tcPr>
            <w:tcW w:w="810" w:type="dxa"/>
            <w:shd w:val="clear" w:color="auto" w:fill="auto"/>
          </w:tcPr>
          <w:p w14:paraId="55E75880" w14:textId="77777777" w:rsidR="00127E94" w:rsidRPr="00895964" w:rsidRDefault="00127E94" w:rsidP="00127E94">
            <w:pPr>
              <w:spacing w:line="480" w:lineRule="auto"/>
            </w:pPr>
            <w:r w:rsidRPr="00895964">
              <w:t>-</w:t>
            </w:r>
            <w:r>
              <w:t>0</w:t>
            </w:r>
            <w:r w:rsidRPr="00895964">
              <w:t>.20</w:t>
            </w:r>
          </w:p>
        </w:tc>
        <w:tc>
          <w:tcPr>
            <w:tcW w:w="892" w:type="dxa"/>
            <w:shd w:val="clear" w:color="auto" w:fill="auto"/>
          </w:tcPr>
          <w:p w14:paraId="273B1612" w14:textId="77777777" w:rsidR="00127E94" w:rsidRPr="00895964" w:rsidRDefault="00127E94" w:rsidP="00127E94">
            <w:pPr>
              <w:spacing w:line="480" w:lineRule="auto"/>
            </w:pPr>
            <w:r w:rsidRPr="00895964">
              <w:t>&lt;</w:t>
            </w:r>
            <w:r>
              <w:t>0</w:t>
            </w:r>
            <w:r w:rsidRPr="00895964">
              <w:t>.001</w:t>
            </w:r>
          </w:p>
        </w:tc>
      </w:tr>
    </w:tbl>
    <w:p w14:paraId="1215007A" w14:textId="77777777" w:rsidR="00127E94" w:rsidRDefault="00127E94" w:rsidP="00127E94">
      <w:pPr>
        <w:spacing w:line="480" w:lineRule="auto"/>
      </w:pPr>
    </w:p>
    <w:p w14:paraId="4AC0101A" w14:textId="77777777" w:rsidR="00127E94" w:rsidRDefault="00127E94" w:rsidP="00127E94">
      <w:pPr>
        <w:spacing w:line="480" w:lineRule="auto"/>
      </w:pPr>
      <w:r>
        <w:br w:type="page"/>
      </w:r>
    </w:p>
    <w:p w14:paraId="45368FBC" w14:textId="61A126E8" w:rsidR="00127E94" w:rsidRDefault="00127E94" w:rsidP="00127E94">
      <w:pPr>
        <w:spacing w:line="480" w:lineRule="auto"/>
      </w:pPr>
      <w:r w:rsidRPr="006D160F">
        <w:lastRenderedPageBreak/>
        <w:t xml:space="preserve">Table </w:t>
      </w:r>
      <w:r w:rsidR="00FC15A3">
        <w:t>8</w:t>
      </w:r>
      <w:r>
        <w:t xml:space="preserve">. </w:t>
      </w:r>
      <w:r w:rsidRPr="00895964">
        <w:t xml:space="preserve"> </w:t>
      </w:r>
      <w:proofErr w:type="gramStart"/>
      <w:r w:rsidRPr="00895964">
        <w:t>H</w:t>
      </w:r>
      <w:r>
        <w:t xml:space="preserve">ierarchical </w:t>
      </w:r>
      <w:r w:rsidRPr="00895964">
        <w:t>L</w:t>
      </w:r>
      <w:r>
        <w:t xml:space="preserve">inear </w:t>
      </w:r>
      <w:r w:rsidRPr="00895964">
        <w:t>M</w:t>
      </w:r>
      <w:r>
        <w:t>odeling</w:t>
      </w:r>
      <w:r w:rsidRPr="00895964">
        <w:t xml:space="preserve"> analysis with reviewer as unit of analysis predicting reviewer recommendations.</w:t>
      </w:r>
      <w:proofErr w:type="gramEnd"/>
    </w:p>
    <w:tbl>
      <w:tblPr>
        <w:tblW w:w="0" w:type="auto"/>
        <w:tblBorders>
          <w:top w:val="single" w:sz="4" w:space="0" w:color="auto"/>
          <w:bottom w:val="single" w:sz="4" w:space="0" w:color="auto"/>
        </w:tblBorders>
        <w:tblLook w:val="04A0" w:firstRow="1" w:lastRow="0" w:firstColumn="1" w:lastColumn="0" w:noHBand="0" w:noVBand="1"/>
      </w:tblPr>
      <w:tblGrid>
        <w:gridCol w:w="5238"/>
        <w:gridCol w:w="1080"/>
        <w:gridCol w:w="892"/>
      </w:tblGrid>
      <w:tr w:rsidR="00127E94" w:rsidRPr="00895964" w14:paraId="22EAB483" w14:textId="77777777">
        <w:tc>
          <w:tcPr>
            <w:tcW w:w="5238" w:type="dxa"/>
            <w:tcBorders>
              <w:top w:val="single" w:sz="4" w:space="0" w:color="auto"/>
              <w:bottom w:val="single" w:sz="4" w:space="0" w:color="auto"/>
            </w:tcBorders>
            <w:shd w:val="clear" w:color="auto" w:fill="auto"/>
          </w:tcPr>
          <w:p w14:paraId="5934F46A" w14:textId="77777777" w:rsidR="00127E94" w:rsidRPr="00895964" w:rsidRDefault="00127E94" w:rsidP="00127E94">
            <w:pPr>
              <w:spacing w:line="480" w:lineRule="auto"/>
            </w:pPr>
          </w:p>
        </w:tc>
        <w:tc>
          <w:tcPr>
            <w:tcW w:w="1080" w:type="dxa"/>
            <w:tcBorders>
              <w:top w:val="single" w:sz="4" w:space="0" w:color="auto"/>
              <w:bottom w:val="single" w:sz="4" w:space="0" w:color="auto"/>
            </w:tcBorders>
            <w:shd w:val="clear" w:color="auto" w:fill="auto"/>
          </w:tcPr>
          <w:p w14:paraId="5F916D88" w14:textId="77777777" w:rsidR="00127E94" w:rsidRPr="00895964" w:rsidRDefault="00127E94" w:rsidP="00127E94">
            <w:pPr>
              <w:spacing w:line="480" w:lineRule="auto"/>
            </w:pPr>
            <w:proofErr w:type="gramStart"/>
            <w:r w:rsidRPr="00895964">
              <w:t>b</w:t>
            </w:r>
            <w:proofErr w:type="gramEnd"/>
          </w:p>
        </w:tc>
        <w:tc>
          <w:tcPr>
            <w:tcW w:w="892" w:type="dxa"/>
            <w:tcBorders>
              <w:top w:val="single" w:sz="4" w:space="0" w:color="auto"/>
              <w:bottom w:val="single" w:sz="4" w:space="0" w:color="auto"/>
            </w:tcBorders>
            <w:shd w:val="clear" w:color="auto" w:fill="auto"/>
          </w:tcPr>
          <w:p w14:paraId="6923F13E" w14:textId="77777777" w:rsidR="00127E94" w:rsidRPr="00895964" w:rsidRDefault="00127E94" w:rsidP="00127E94">
            <w:pPr>
              <w:spacing w:line="480" w:lineRule="auto"/>
            </w:pPr>
            <w:r w:rsidRPr="00895964">
              <w:t>P</w:t>
            </w:r>
          </w:p>
        </w:tc>
      </w:tr>
      <w:tr w:rsidR="00127E94" w:rsidRPr="00895964" w14:paraId="37CEDC1F" w14:textId="77777777">
        <w:tc>
          <w:tcPr>
            <w:tcW w:w="5238" w:type="dxa"/>
            <w:tcBorders>
              <w:top w:val="single" w:sz="4" w:space="0" w:color="auto"/>
            </w:tcBorders>
            <w:shd w:val="clear" w:color="auto" w:fill="auto"/>
          </w:tcPr>
          <w:p w14:paraId="211BC907" w14:textId="77777777" w:rsidR="00127E94" w:rsidRPr="00895964" w:rsidRDefault="00127E94" w:rsidP="00127E94">
            <w:pPr>
              <w:spacing w:line="480" w:lineRule="auto"/>
            </w:pPr>
            <w:r w:rsidRPr="00895964">
              <w:t>Between AE Differences</w:t>
            </w:r>
          </w:p>
        </w:tc>
        <w:tc>
          <w:tcPr>
            <w:tcW w:w="1080" w:type="dxa"/>
            <w:tcBorders>
              <w:top w:val="single" w:sz="4" w:space="0" w:color="auto"/>
            </w:tcBorders>
            <w:shd w:val="clear" w:color="auto" w:fill="auto"/>
          </w:tcPr>
          <w:p w14:paraId="41FBD74D" w14:textId="77777777" w:rsidR="00127E94" w:rsidRPr="00895964" w:rsidRDefault="00127E94" w:rsidP="00127E94">
            <w:pPr>
              <w:spacing w:line="480" w:lineRule="auto"/>
            </w:pPr>
          </w:p>
        </w:tc>
        <w:tc>
          <w:tcPr>
            <w:tcW w:w="892" w:type="dxa"/>
            <w:tcBorders>
              <w:top w:val="single" w:sz="4" w:space="0" w:color="auto"/>
            </w:tcBorders>
            <w:shd w:val="clear" w:color="auto" w:fill="auto"/>
          </w:tcPr>
          <w:p w14:paraId="757F82EE" w14:textId="77777777" w:rsidR="00127E94" w:rsidRPr="00895964" w:rsidRDefault="00127E94" w:rsidP="00127E94">
            <w:pPr>
              <w:spacing w:line="480" w:lineRule="auto"/>
            </w:pPr>
          </w:p>
        </w:tc>
      </w:tr>
      <w:tr w:rsidR="00127E94" w:rsidRPr="00895964" w14:paraId="5829CB9F" w14:textId="77777777">
        <w:tc>
          <w:tcPr>
            <w:tcW w:w="5238" w:type="dxa"/>
            <w:shd w:val="clear" w:color="auto" w:fill="auto"/>
          </w:tcPr>
          <w:p w14:paraId="15DF6E40" w14:textId="77777777" w:rsidR="00127E94" w:rsidRPr="00895964" w:rsidRDefault="00127E94" w:rsidP="00127E94">
            <w:pPr>
              <w:spacing w:line="480" w:lineRule="auto"/>
            </w:pPr>
            <w:r>
              <w:t xml:space="preserve">   </w:t>
            </w:r>
            <w:r w:rsidRPr="00895964">
              <w:t>AE Gender</w:t>
            </w:r>
          </w:p>
        </w:tc>
        <w:tc>
          <w:tcPr>
            <w:tcW w:w="1080" w:type="dxa"/>
            <w:shd w:val="clear" w:color="auto" w:fill="auto"/>
          </w:tcPr>
          <w:p w14:paraId="379550B0" w14:textId="77777777" w:rsidR="00127E94" w:rsidRPr="00895964" w:rsidRDefault="00127E94" w:rsidP="00127E94">
            <w:pPr>
              <w:spacing w:line="480" w:lineRule="auto"/>
            </w:pPr>
            <w:r>
              <w:t>0</w:t>
            </w:r>
            <w:r w:rsidRPr="00895964">
              <w:t>.008</w:t>
            </w:r>
          </w:p>
        </w:tc>
        <w:tc>
          <w:tcPr>
            <w:tcW w:w="892" w:type="dxa"/>
            <w:shd w:val="clear" w:color="auto" w:fill="auto"/>
          </w:tcPr>
          <w:p w14:paraId="764535B1" w14:textId="77777777" w:rsidR="00127E94" w:rsidRPr="00895964" w:rsidRDefault="00127E94" w:rsidP="00127E94">
            <w:pPr>
              <w:spacing w:line="480" w:lineRule="auto"/>
            </w:pPr>
            <w:r>
              <w:t>0</w:t>
            </w:r>
            <w:r w:rsidRPr="00895964">
              <w:t>.93</w:t>
            </w:r>
          </w:p>
        </w:tc>
      </w:tr>
      <w:tr w:rsidR="00127E94" w:rsidRPr="00895964" w14:paraId="257BFBCB" w14:textId="77777777">
        <w:tc>
          <w:tcPr>
            <w:tcW w:w="5238" w:type="dxa"/>
            <w:shd w:val="clear" w:color="auto" w:fill="auto"/>
          </w:tcPr>
          <w:p w14:paraId="56758A92" w14:textId="77777777" w:rsidR="00127E94" w:rsidRPr="00895964" w:rsidRDefault="00127E94" w:rsidP="00127E94">
            <w:pPr>
              <w:spacing w:line="480" w:lineRule="auto"/>
            </w:pPr>
            <w:r>
              <w:t xml:space="preserve">   </w:t>
            </w:r>
            <w:r w:rsidRPr="00895964">
              <w:t>Journal</w:t>
            </w:r>
          </w:p>
        </w:tc>
        <w:tc>
          <w:tcPr>
            <w:tcW w:w="1080" w:type="dxa"/>
            <w:shd w:val="clear" w:color="auto" w:fill="auto"/>
          </w:tcPr>
          <w:p w14:paraId="7651EDE2" w14:textId="77777777" w:rsidR="00127E94" w:rsidRPr="00895964" w:rsidRDefault="00127E94" w:rsidP="00127E94">
            <w:pPr>
              <w:spacing w:line="480" w:lineRule="auto"/>
            </w:pPr>
            <w:r w:rsidRPr="00895964">
              <w:t>-</w:t>
            </w:r>
            <w:r>
              <w:t>0</w:t>
            </w:r>
            <w:r w:rsidRPr="00895964">
              <w:t>.007</w:t>
            </w:r>
          </w:p>
        </w:tc>
        <w:tc>
          <w:tcPr>
            <w:tcW w:w="892" w:type="dxa"/>
            <w:shd w:val="clear" w:color="auto" w:fill="auto"/>
          </w:tcPr>
          <w:p w14:paraId="401FF80E" w14:textId="77777777" w:rsidR="00127E94" w:rsidRPr="00895964" w:rsidRDefault="00127E94" w:rsidP="00127E94">
            <w:pPr>
              <w:spacing w:line="480" w:lineRule="auto"/>
            </w:pPr>
            <w:r>
              <w:t>0</w:t>
            </w:r>
            <w:r w:rsidRPr="00895964">
              <w:t>.84</w:t>
            </w:r>
          </w:p>
        </w:tc>
      </w:tr>
      <w:tr w:rsidR="00127E94" w:rsidRPr="00895964" w14:paraId="7434A4A5" w14:textId="77777777">
        <w:tc>
          <w:tcPr>
            <w:tcW w:w="5238" w:type="dxa"/>
            <w:shd w:val="clear" w:color="auto" w:fill="auto"/>
          </w:tcPr>
          <w:p w14:paraId="207751E5" w14:textId="77777777" w:rsidR="00127E94" w:rsidRPr="00895964" w:rsidRDefault="00127E94" w:rsidP="00127E94">
            <w:pPr>
              <w:spacing w:line="480" w:lineRule="auto"/>
            </w:pPr>
            <w:r w:rsidRPr="00895964">
              <w:t>Between Reviewer Differences</w:t>
            </w:r>
          </w:p>
        </w:tc>
        <w:tc>
          <w:tcPr>
            <w:tcW w:w="1080" w:type="dxa"/>
            <w:shd w:val="clear" w:color="auto" w:fill="auto"/>
          </w:tcPr>
          <w:p w14:paraId="1C8D8C0B" w14:textId="77777777" w:rsidR="00127E94" w:rsidRPr="00895964" w:rsidRDefault="00127E94" w:rsidP="00127E94">
            <w:pPr>
              <w:spacing w:line="480" w:lineRule="auto"/>
            </w:pPr>
          </w:p>
        </w:tc>
        <w:tc>
          <w:tcPr>
            <w:tcW w:w="892" w:type="dxa"/>
            <w:shd w:val="clear" w:color="auto" w:fill="auto"/>
          </w:tcPr>
          <w:p w14:paraId="7D425144" w14:textId="77777777" w:rsidR="00127E94" w:rsidRPr="00895964" w:rsidRDefault="00127E94" w:rsidP="00127E94">
            <w:pPr>
              <w:spacing w:line="480" w:lineRule="auto"/>
            </w:pPr>
          </w:p>
        </w:tc>
      </w:tr>
      <w:tr w:rsidR="00127E94" w:rsidRPr="00895964" w14:paraId="61F00268" w14:textId="77777777">
        <w:tc>
          <w:tcPr>
            <w:tcW w:w="5238" w:type="dxa"/>
            <w:shd w:val="clear" w:color="auto" w:fill="auto"/>
          </w:tcPr>
          <w:p w14:paraId="229D5364" w14:textId="77777777" w:rsidR="00127E94" w:rsidRPr="00895964" w:rsidRDefault="00127E94" w:rsidP="00127E94">
            <w:pPr>
              <w:spacing w:line="480" w:lineRule="auto"/>
            </w:pPr>
            <w:r>
              <w:t xml:space="preserve">   </w:t>
            </w:r>
            <w:r w:rsidRPr="00895964">
              <w:t>Year</w:t>
            </w:r>
          </w:p>
        </w:tc>
        <w:tc>
          <w:tcPr>
            <w:tcW w:w="1080" w:type="dxa"/>
            <w:shd w:val="clear" w:color="auto" w:fill="auto"/>
          </w:tcPr>
          <w:p w14:paraId="0894EA24" w14:textId="77777777" w:rsidR="00127E94" w:rsidRPr="00895964" w:rsidRDefault="00127E94" w:rsidP="00127E94">
            <w:pPr>
              <w:spacing w:line="480" w:lineRule="auto"/>
            </w:pPr>
            <w:r>
              <w:t>0</w:t>
            </w:r>
            <w:r w:rsidRPr="00895964">
              <w:t>.005</w:t>
            </w:r>
          </w:p>
        </w:tc>
        <w:tc>
          <w:tcPr>
            <w:tcW w:w="892" w:type="dxa"/>
            <w:shd w:val="clear" w:color="auto" w:fill="auto"/>
          </w:tcPr>
          <w:p w14:paraId="53E70D24" w14:textId="77777777" w:rsidR="00127E94" w:rsidRPr="00895964" w:rsidRDefault="00127E94" w:rsidP="00127E94">
            <w:pPr>
              <w:spacing w:line="480" w:lineRule="auto"/>
            </w:pPr>
            <w:r>
              <w:t>0</w:t>
            </w:r>
            <w:r w:rsidRPr="00895964">
              <w:t>.26</w:t>
            </w:r>
          </w:p>
        </w:tc>
      </w:tr>
      <w:tr w:rsidR="00127E94" w:rsidRPr="00895964" w14:paraId="3CD30A37" w14:textId="77777777">
        <w:tc>
          <w:tcPr>
            <w:tcW w:w="5238" w:type="dxa"/>
            <w:shd w:val="clear" w:color="auto" w:fill="auto"/>
          </w:tcPr>
          <w:p w14:paraId="4F9931F0" w14:textId="77777777" w:rsidR="00127E94" w:rsidRPr="00895964" w:rsidRDefault="00127E94" w:rsidP="00127E94">
            <w:pPr>
              <w:spacing w:line="480" w:lineRule="auto"/>
            </w:pPr>
            <w:r>
              <w:t xml:space="preserve">   </w:t>
            </w:r>
            <w:r w:rsidRPr="00895964">
              <w:t>Reviewer gender</w:t>
            </w:r>
          </w:p>
        </w:tc>
        <w:tc>
          <w:tcPr>
            <w:tcW w:w="1080" w:type="dxa"/>
            <w:shd w:val="clear" w:color="auto" w:fill="auto"/>
          </w:tcPr>
          <w:p w14:paraId="431D9C14" w14:textId="77777777" w:rsidR="00127E94" w:rsidRPr="00895964" w:rsidRDefault="00127E94" w:rsidP="00127E94">
            <w:pPr>
              <w:spacing w:line="480" w:lineRule="auto"/>
            </w:pPr>
            <w:r>
              <w:t>0</w:t>
            </w:r>
            <w:r w:rsidRPr="00895964">
              <w:t>.01</w:t>
            </w:r>
          </w:p>
        </w:tc>
        <w:tc>
          <w:tcPr>
            <w:tcW w:w="892" w:type="dxa"/>
            <w:shd w:val="clear" w:color="auto" w:fill="auto"/>
          </w:tcPr>
          <w:p w14:paraId="61F98793" w14:textId="77777777" w:rsidR="00127E94" w:rsidRPr="00895964" w:rsidRDefault="00127E94" w:rsidP="00127E94">
            <w:pPr>
              <w:spacing w:line="480" w:lineRule="auto"/>
            </w:pPr>
            <w:r>
              <w:t>0</w:t>
            </w:r>
            <w:r w:rsidRPr="00895964">
              <w:t>.85</w:t>
            </w:r>
          </w:p>
        </w:tc>
      </w:tr>
      <w:tr w:rsidR="00127E94" w:rsidRPr="00895964" w14:paraId="77A4A2E9" w14:textId="77777777">
        <w:tc>
          <w:tcPr>
            <w:tcW w:w="5238" w:type="dxa"/>
            <w:shd w:val="clear" w:color="auto" w:fill="auto"/>
          </w:tcPr>
          <w:p w14:paraId="073BA478" w14:textId="77777777" w:rsidR="00127E94" w:rsidRPr="00895964" w:rsidRDefault="00127E94" w:rsidP="00127E94">
            <w:pPr>
              <w:spacing w:line="480" w:lineRule="auto"/>
            </w:pPr>
            <w:r>
              <w:t xml:space="preserve">   At least 1 author from English-speaking country</w:t>
            </w:r>
          </w:p>
        </w:tc>
        <w:tc>
          <w:tcPr>
            <w:tcW w:w="1080" w:type="dxa"/>
            <w:shd w:val="clear" w:color="auto" w:fill="auto"/>
          </w:tcPr>
          <w:p w14:paraId="162143D2" w14:textId="77777777" w:rsidR="00127E94" w:rsidRPr="00895964" w:rsidRDefault="00127E94" w:rsidP="00127E94">
            <w:pPr>
              <w:spacing w:line="480" w:lineRule="auto"/>
            </w:pPr>
            <w:r>
              <w:t>0</w:t>
            </w:r>
            <w:r w:rsidRPr="00895964">
              <w:t>.25</w:t>
            </w:r>
          </w:p>
        </w:tc>
        <w:tc>
          <w:tcPr>
            <w:tcW w:w="892" w:type="dxa"/>
            <w:shd w:val="clear" w:color="auto" w:fill="auto"/>
          </w:tcPr>
          <w:p w14:paraId="153399EC" w14:textId="77777777" w:rsidR="00127E94" w:rsidRPr="00895964" w:rsidRDefault="00127E94" w:rsidP="00127E94">
            <w:pPr>
              <w:spacing w:line="480" w:lineRule="auto"/>
            </w:pPr>
            <w:r w:rsidRPr="00895964">
              <w:t>&lt;</w:t>
            </w:r>
            <w:r>
              <w:t>0</w:t>
            </w:r>
            <w:r w:rsidRPr="00895964">
              <w:t>.001</w:t>
            </w:r>
          </w:p>
        </w:tc>
      </w:tr>
      <w:tr w:rsidR="00127E94" w:rsidRPr="00895964" w14:paraId="3747A168" w14:textId="77777777">
        <w:tc>
          <w:tcPr>
            <w:tcW w:w="5238" w:type="dxa"/>
            <w:shd w:val="clear" w:color="auto" w:fill="auto"/>
          </w:tcPr>
          <w:p w14:paraId="020ABCFC" w14:textId="77777777" w:rsidR="00127E94" w:rsidRPr="00895964" w:rsidRDefault="00127E94" w:rsidP="00127E94">
            <w:pPr>
              <w:spacing w:line="480" w:lineRule="auto"/>
            </w:pPr>
            <w:r>
              <w:t xml:space="preserve">   </w:t>
            </w:r>
            <w:r w:rsidRPr="00895964">
              <w:t>First author gender</w:t>
            </w:r>
          </w:p>
        </w:tc>
        <w:tc>
          <w:tcPr>
            <w:tcW w:w="1080" w:type="dxa"/>
            <w:shd w:val="clear" w:color="auto" w:fill="auto"/>
          </w:tcPr>
          <w:p w14:paraId="7100B83B" w14:textId="77777777" w:rsidR="00127E94" w:rsidRPr="00895964" w:rsidRDefault="00127E94" w:rsidP="00127E94">
            <w:pPr>
              <w:spacing w:line="480" w:lineRule="auto"/>
            </w:pPr>
            <w:r>
              <w:t>0</w:t>
            </w:r>
            <w:r w:rsidRPr="00895964">
              <w:t>.07</w:t>
            </w:r>
          </w:p>
        </w:tc>
        <w:tc>
          <w:tcPr>
            <w:tcW w:w="892" w:type="dxa"/>
            <w:shd w:val="clear" w:color="auto" w:fill="auto"/>
          </w:tcPr>
          <w:p w14:paraId="43A8A17A" w14:textId="77777777" w:rsidR="00127E94" w:rsidRPr="00895964" w:rsidRDefault="00127E94" w:rsidP="00127E94">
            <w:pPr>
              <w:spacing w:line="480" w:lineRule="auto"/>
            </w:pPr>
            <w:r>
              <w:t>0</w:t>
            </w:r>
            <w:r w:rsidRPr="00895964">
              <w:t>.23</w:t>
            </w:r>
          </w:p>
        </w:tc>
      </w:tr>
      <w:tr w:rsidR="00127E94" w:rsidRPr="00895964" w14:paraId="2B4FFB3E" w14:textId="77777777">
        <w:tc>
          <w:tcPr>
            <w:tcW w:w="5238" w:type="dxa"/>
            <w:shd w:val="clear" w:color="auto" w:fill="auto"/>
          </w:tcPr>
          <w:p w14:paraId="5207F5B0" w14:textId="77777777" w:rsidR="00127E94" w:rsidRPr="00895964" w:rsidRDefault="00127E94" w:rsidP="00127E94">
            <w:pPr>
              <w:spacing w:line="480" w:lineRule="auto"/>
              <w:ind w:left="720"/>
            </w:pPr>
            <w:r w:rsidRPr="00895964">
              <w:t>First author gender x AE gender</w:t>
            </w:r>
          </w:p>
        </w:tc>
        <w:tc>
          <w:tcPr>
            <w:tcW w:w="1080" w:type="dxa"/>
            <w:shd w:val="clear" w:color="auto" w:fill="auto"/>
          </w:tcPr>
          <w:p w14:paraId="166931CA" w14:textId="77777777" w:rsidR="00127E94" w:rsidRPr="00895964" w:rsidRDefault="00127E94" w:rsidP="00127E94">
            <w:pPr>
              <w:spacing w:line="480" w:lineRule="auto"/>
            </w:pPr>
            <w:r w:rsidRPr="00895964">
              <w:t>-</w:t>
            </w:r>
            <w:r>
              <w:t>0</w:t>
            </w:r>
            <w:r w:rsidRPr="00895964">
              <w:t>.03</w:t>
            </w:r>
          </w:p>
        </w:tc>
        <w:tc>
          <w:tcPr>
            <w:tcW w:w="892" w:type="dxa"/>
            <w:shd w:val="clear" w:color="auto" w:fill="auto"/>
          </w:tcPr>
          <w:p w14:paraId="5CA7C57C" w14:textId="77777777" w:rsidR="00127E94" w:rsidRPr="00895964" w:rsidRDefault="00127E94" w:rsidP="00127E94">
            <w:pPr>
              <w:spacing w:line="480" w:lineRule="auto"/>
            </w:pPr>
            <w:r>
              <w:t>0</w:t>
            </w:r>
            <w:r w:rsidRPr="00895964">
              <w:t>.66</w:t>
            </w:r>
          </w:p>
        </w:tc>
      </w:tr>
      <w:tr w:rsidR="00127E94" w:rsidRPr="00895964" w14:paraId="47846325" w14:textId="77777777">
        <w:tc>
          <w:tcPr>
            <w:tcW w:w="5238" w:type="dxa"/>
            <w:shd w:val="clear" w:color="auto" w:fill="auto"/>
          </w:tcPr>
          <w:p w14:paraId="36664128" w14:textId="77777777" w:rsidR="00127E94" w:rsidRPr="00895964" w:rsidRDefault="00127E94" w:rsidP="00127E94">
            <w:pPr>
              <w:spacing w:line="480" w:lineRule="auto"/>
              <w:ind w:left="720"/>
            </w:pPr>
            <w:r w:rsidRPr="00895964">
              <w:t>First author gender x reviewer gender</w:t>
            </w:r>
          </w:p>
        </w:tc>
        <w:tc>
          <w:tcPr>
            <w:tcW w:w="1080" w:type="dxa"/>
            <w:shd w:val="clear" w:color="auto" w:fill="auto"/>
          </w:tcPr>
          <w:p w14:paraId="0BDE67E3" w14:textId="77777777" w:rsidR="00127E94" w:rsidRPr="00895964" w:rsidRDefault="00127E94" w:rsidP="00127E94">
            <w:pPr>
              <w:spacing w:line="480" w:lineRule="auto"/>
            </w:pPr>
            <w:r w:rsidRPr="00895964">
              <w:t>-</w:t>
            </w:r>
            <w:r>
              <w:t>0</w:t>
            </w:r>
            <w:r w:rsidRPr="00895964">
              <w:t>.03</w:t>
            </w:r>
          </w:p>
        </w:tc>
        <w:tc>
          <w:tcPr>
            <w:tcW w:w="892" w:type="dxa"/>
            <w:shd w:val="clear" w:color="auto" w:fill="auto"/>
          </w:tcPr>
          <w:p w14:paraId="6E442676" w14:textId="77777777" w:rsidR="00127E94" w:rsidRPr="00895964" w:rsidRDefault="00127E94" w:rsidP="00127E94">
            <w:pPr>
              <w:spacing w:line="480" w:lineRule="auto"/>
            </w:pPr>
            <w:r>
              <w:t>0</w:t>
            </w:r>
            <w:r w:rsidRPr="00895964">
              <w:t>.68</w:t>
            </w:r>
          </w:p>
        </w:tc>
      </w:tr>
    </w:tbl>
    <w:p w14:paraId="3CDC5A08" w14:textId="77777777" w:rsidR="00127E94" w:rsidRDefault="00127E94" w:rsidP="00127E94">
      <w:pPr>
        <w:spacing w:line="480" w:lineRule="auto"/>
      </w:pPr>
    </w:p>
    <w:p w14:paraId="6C76CBB5" w14:textId="77777777" w:rsidR="00127E94" w:rsidRDefault="00127E94" w:rsidP="00127E94">
      <w:pPr>
        <w:spacing w:line="480" w:lineRule="auto"/>
      </w:pPr>
      <w:r>
        <w:br w:type="page"/>
      </w:r>
    </w:p>
    <w:p w14:paraId="2471C0B0" w14:textId="77777777" w:rsidR="00127E94" w:rsidRDefault="00127E94" w:rsidP="00127E94">
      <w:pPr>
        <w:spacing w:line="480" w:lineRule="auto"/>
      </w:pPr>
    </w:p>
    <w:p w14:paraId="3AF9E300" w14:textId="77777777" w:rsidR="00691EFF" w:rsidRDefault="00C80FFB" w:rsidP="00691EFF">
      <w:pPr>
        <w:widowControl w:val="0"/>
        <w:autoSpaceDE w:val="0"/>
        <w:autoSpaceDN w:val="0"/>
        <w:adjustRightInd w:val="0"/>
        <w:ind w:left="-270"/>
        <w:rPr>
          <w:rFonts w:eastAsia="Times New Roman"/>
          <w:lang w:bidi="ar-SA"/>
        </w:rPr>
      </w:pPr>
      <w:r>
        <w:rPr>
          <w:rFonts w:eastAsia="Times New Roman"/>
          <w:noProof/>
          <w:lang w:bidi="ar-SA"/>
        </w:rPr>
        <w:drawing>
          <wp:inline distT="0" distB="0" distL="0" distR="0" wp14:anchorId="16EC4C6F" wp14:editId="023D0715">
            <wp:extent cx="5579745" cy="4462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9745" cy="4462145"/>
                    </a:xfrm>
                    <a:prstGeom prst="rect">
                      <a:avLst/>
                    </a:prstGeom>
                    <a:noFill/>
                    <a:ln>
                      <a:noFill/>
                    </a:ln>
                  </pic:spPr>
                </pic:pic>
              </a:graphicData>
            </a:graphic>
          </wp:inline>
        </w:drawing>
      </w:r>
    </w:p>
    <w:p w14:paraId="1F864048" w14:textId="77777777" w:rsidR="00691EFF" w:rsidRDefault="00691EFF" w:rsidP="00691EFF">
      <w:pPr>
        <w:widowControl w:val="0"/>
        <w:autoSpaceDE w:val="0"/>
        <w:autoSpaceDN w:val="0"/>
        <w:adjustRightInd w:val="0"/>
        <w:rPr>
          <w:rFonts w:eastAsia="Times New Roman"/>
          <w:lang w:bidi="ar-SA"/>
        </w:rPr>
      </w:pPr>
    </w:p>
    <w:p w14:paraId="7C5CD65B" w14:textId="77777777" w:rsidR="00691EFF" w:rsidRDefault="00691EFF" w:rsidP="00691EFF">
      <w:pPr>
        <w:widowControl w:val="0"/>
        <w:autoSpaceDE w:val="0"/>
        <w:autoSpaceDN w:val="0"/>
        <w:adjustRightInd w:val="0"/>
        <w:spacing w:line="400" w:lineRule="atLeast"/>
        <w:rPr>
          <w:rFonts w:eastAsia="Times New Roman"/>
          <w:lang w:bidi="ar-SA"/>
        </w:rPr>
      </w:pPr>
    </w:p>
    <w:p w14:paraId="109856D9" w14:textId="77777777" w:rsidR="00E021F6" w:rsidRDefault="00E021F6" w:rsidP="00E021F6">
      <w:pPr>
        <w:widowControl w:val="0"/>
        <w:autoSpaceDE w:val="0"/>
        <w:autoSpaceDN w:val="0"/>
        <w:adjustRightInd w:val="0"/>
        <w:rPr>
          <w:rFonts w:eastAsia="Times New Roman"/>
          <w:lang w:bidi="ar-SA"/>
        </w:rPr>
      </w:pPr>
    </w:p>
    <w:p w14:paraId="3F488AFD" w14:textId="77777777" w:rsidR="00E021F6" w:rsidRDefault="00E021F6" w:rsidP="00E021F6">
      <w:pPr>
        <w:widowControl w:val="0"/>
        <w:autoSpaceDE w:val="0"/>
        <w:autoSpaceDN w:val="0"/>
        <w:adjustRightInd w:val="0"/>
        <w:rPr>
          <w:rFonts w:eastAsia="Times New Roman"/>
          <w:lang w:bidi="ar-SA"/>
        </w:rPr>
      </w:pPr>
    </w:p>
    <w:p w14:paraId="5D08E2AD" w14:textId="77777777" w:rsidR="00127E94" w:rsidRPr="00895964" w:rsidRDefault="00127E94" w:rsidP="00127E94">
      <w:pPr>
        <w:spacing w:line="480" w:lineRule="auto"/>
      </w:pPr>
    </w:p>
    <w:p w14:paraId="38ECEDBA" w14:textId="77777777" w:rsidR="00127E94" w:rsidRPr="00B72590" w:rsidRDefault="00127E94" w:rsidP="00127E94">
      <w:pPr>
        <w:spacing w:line="480" w:lineRule="auto"/>
      </w:pPr>
      <w:r w:rsidRPr="00B72590">
        <w:t xml:space="preserve">Figure 1. </w:t>
      </w:r>
      <w:r>
        <w:t>P</w:t>
      </w:r>
      <w:r w:rsidRPr="00B72590">
        <w:t xml:space="preserve">roportion of </w:t>
      </w:r>
      <w:r>
        <w:t xml:space="preserve">submitted manuscripts with a </w:t>
      </w:r>
      <w:r w:rsidRPr="00B72590">
        <w:t>female first author submitt</w:t>
      </w:r>
      <w:r>
        <w:t>ed</w:t>
      </w:r>
      <w:r w:rsidRPr="00B72590">
        <w:t xml:space="preserve"> </w:t>
      </w:r>
      <w:r>
        <w:t xml:space="preserve">to American Fisheries Society </w:t>
      </w:r>
      <w:r w:rsidRPr="00B72590">
        <w:t>journals</w:t>
      </w:r>
      <w:r>
        <w:t xml:space="preserve"> 2003-2010</w:t>
      </w:r>
      <w:r w:rsidRPr="00B72590">
        <w:t>.</w:t>
      </w:r>
    </w:p>
    <w:p w14:paraId="46A14E67" w14:textId="17021BB8" w:rsidR="00127E94" w:rsidRPr="00B72590" w:rsidRDefault="00127E94" w:rsidP="00127E94">
      <w:pPr>
        <w:spacing w:line="480" w:lineRule="auto"/>
      </w:pPr>
    </w:p>
    <w:p w14:paraId="35499C09" w14:textId="77777777" w:rsidR="00127E94" w:rsidRPr="00B72590" w:rsidRDefault="00127E94" w:rsidP="00127E94">
      <w:pPr>
        <w:spacing w:line="480" w:lineRule="auto"/>
      </w:pPr>
      <w:r w:rsidRPr="00B72590">
        <w:br w:type="page"/>
      </w:r>
    </w:p>
    <w:p w14:paraId="63F3DE35" w14:textId="77777777" w:rsidR="00127E94" w:rsidRPr="00B72590" w:rsidRDefault="00127E94" w:rsidP="00127E94">
      <w:pPr>
        <w:spacing w:line="480" w:lineRule="auto"/>
      </w:pPr>
    </w:p>
    <w:p w14:paraId="1DA08866" w14:textId="5D1BE850" w:rsidR="00AC4B13" w:rsidRDefault="00AC4B13" w:rsidP="00AC4B13">
      <w:pPr>
        <w:widowControl w:val="0"/>
        <w:autoSpaceDE w:val="0"/>
        <w:autoSpaceDN w:val="0"/>
        <w:adjustRightInd w:val="0"/>
        <w:rPr>
          <w:rFonts w:eastAsia="Times New Roman"/>
          <w:lang w:bidi="ar-SA"/>
        </w:rPr>
      </w:pPr>
    </w:p>
    <w:p w14:paraId="5A36EF0C" w14:textId="77777777" w:rsidR="00127E94" w:rsidRPr="00B72590" w:rsidRDefault="00127E94" w:rsidP="00127E94">
      <w:pPr>
        <w:spacing w:line="480" w:lineRule="auto"/>
      </w:pPr>
    </w:p>
    <w:p w14:paraId="087D9021" w14:textId="77777777" w:rsidR="00B659C5" w:rsidRDefault="00C80FFB" w:rsidP="00B659C5">
      <w:pPr>
        <w:widowControl w:val="0"/>
        <w:autoSpaceDE w:val="0"/>
        <w:autoSpaceDN w:val="0"/>
        <w:adjustRightInd w:val="0"/>
        <w:rPr>
          <w:rFonts w:eastAsia="Times New Roman"/>
          <w:lang w:bidi="ar-SA"/>
        </w:rPr>
      </w:pPr>
      <w:r>
        <w:rPr>
          <w:rFonts w:eastAsia="Times New Roman"/>
          <w:noProof/>
          <w:lang w:bidi="ar-SA"/>
        </w:rPr>
        <w:drawing>
          <wp:inline distT="0" distB="0" distL="0" distR="0" wp14:anchorId="279391A8" wp14:editId="63478F61">
            <wp:extent cx="5545455" cy="4427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5455" cy="4427855"/>
                    </a:xfrm>
                    <a:prstGeom prst="rect">
                      <a:avLst/>
                    </a:prstGeom>
                    <a:noFill/>
                    <a:ln>
                      <a:noFill/>
                    </a:ln>
                  </pic:spPr>
                </pic:pic>
              </a:graphicData>
            </a:graphic>
          </wp:inline>
        </w:drawing>
      </w:r>
    </w:p>
    <w:p w14:paraId="540F03A0" w14:textId="77777777" w:rsidR="00127E94" w:rsidRPr="00B72590" w:rsidRDefault="00127E94" w:rsidP="00127E94">
      <w:pPr>
        <w:spacing w:line="480" w:lineRule="auto"/>
      </w:pPr>
    </w:p>
    <w:p w14:paraId="5F0AEF75" w14:textId="1DBA7D1E" w:rsidR="00127E94" w:rsidRPr="00B72590" w:rsidRDefault="00127E94" w:rsidP="00127E94">
      <w:pPr>
        <w:spacing w:line="480" w:lineRule="auto"/>
        <w:rPr>
          <w:highlight w:val="yellow"/>
        </w:rPr>
      </w:pPr>
      <w:r w:rsidRPr="00B72590">
        <w:t xml:space="preserve">Figure </w:t>
      </w:r>
      <w:r w:rsidR="00C2764D">
        <w:t>2</w:t>
      </w:r>
      <w:r w:rsidRPr="00B72590">
        <w:t xml:space="preserve">. </w:t>
      </w:r>
      <w:proofErr w:type="gramStart"/>
      <w:r>
        <w:t xml:space="preserve">Publication rate (mean </w:t>
      </w:r>
      <w:r>
        <w:rPr>
          <w:u w:val="single"/>
        </w:rPr>
        <w:t>+</w:t>
      </w:r>
      <w:r>
        <w:t xml:space="preserve"> 95% CI) as a function of first author gender and </w:t>
      </w:r>
      <w:del w:id="227" w:author="Sarah Fox" w:date="2015-03-05T10:57:00Z">
        <w:r w:rsidDel="00056D3A">
          <w:delText>associate editor</w:delText>
        </w:r>
      </w:del>
      <w:ins w:id="228" w:author="Sarah Fox" w:date="2015-03-05T10:57:00Z">
        <w:r w:rsidR="00056D3A">
          <w:t>AE</w:t>
        </w:r>
      </w:ins>
      <w:r>
        <w:t xml:space="preserve"> gender</w:t>
      </w:r>
      <w:r w:rsidRPr="00B72590">
        <w:t>.</w:t>
      </w:r>
      <w:proofErr w:type="gramEnd"/>
    </w:p>
    <w:p w14:paraId="41914FA5" w14:textId="77777777" w:rsidR="00127E94" w:rsidRPr="00B72590" w:rsidRDefault="00127E94" w:rsidP="00127E94">
      <w:pPr>
        <w:spacing w:line="480" w:lineRule="auto"/>
      </w:pPr>
      <w:r w:rsidRPr="00B72590">
        <w:br w:type="page"/>
      </w:r>
    </w:p>
    <w:p w14:paraId="7EA9353E" w14:textId="77777777" w:rsidR="00127E94" w:rsidRPr="00B72590" w:rsidRDefault="00127E94" w:rsidP="00127E94">
      <w:pPr>
        <w:spacing w:line="480" w:lineRule="auto"/>
      </w:pPr>
    </w:p>
    <w:p w14:paraId="3C6C9697" w14:textId="77777777" w:rsidR="00177B61" w:rsidRDefault="00C80FFB" w:rsidP="00177B61">
      <w:pPr>
        <w:widowControl w:val="0"/>
        <w:autoSpaceDE w:val="0"/>
        <w:autoSpaceDN w:val="0"/>
        <w:adjustRightInd w:val="0"/>
        <w:rPr>
          <w:rFonts w:eastAsia="Times New Roman"/>
          <w:lang w:bidi="ar-SA"/>
        </w:rPr>
      </w:pPr>
      <w:r>
        <w:rPr>
          <w:rFonts w:eastAsia="Times New Roman"/>
          <w:noProof/>
          <w:lang w:bidi="ar-SA"/>
        </w:rPr>
        <w:drawing>
          <wp:inline distT="0" distB="0" distL="0" distR="0" wp14:anchorId="4B5462AA" wp14:editId="7F59F935">
            <wp:extent cx="6214745" cy="49701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4745" cy="4970145"/>
                    </a:xfrm>
                    <a:prstGeom prst="rect">
                      <a:avLst/>
                    </a:prstGeom>
                    <a:noFill/>
                    <a:ln>
                      <a:noFill/>
                    </a:ln>
                  </pic:spPr>
                </pic:pic>
              </a:graphicData>
            </a:graphic>
          </wp:inline>
        </w:drawing>
      </w:r>
    </w:p>
    <w:p w14:paraId="2CD9FD7E" w14:textId="77777777" w:rsidR="00177B61" w:rsidRDefault="00177B61" w:rsidP="00177B61">
      <w:pPr>
        <w:widowControl w:val="0"/>
        <w:autoSpaceDE w:val="0"/>
        <w:autoSpaceDN w:val="0"/>
        <w:adjustRightInd w:val="0"/>
        <w:rPr>
          <w:rFonts w:eastAsia="Times New Roman"/>
          <w:lang w:bidi="ar-SA"/>
        </w:rPr>
      </w:pPr>
    </w:p>
    <w:p w14:paraId="41DE8E0F" w14:textId="77777777" w:rsidR="00177B61" w:rsidRDefault="00177B61" w:rsidP="00177B61">
      <w:pPr>
        <w:widowControl w:val="0"/>
        <w:autoSpaceDE w:val="0"/>
        <w:autoSpaceDN w:val="0"/>
        <w:adjustRightInd w:val="0"/>
        <w:spacing w:line="400" w:lineRule="atLeast"/>
        <w:rPr>
          <w:rFonts w:eastAsia="Times New Roman"/>
          <w:lang w:bidi="ar-SA"/>
        </w:rPr>
      </w:pPr>
    </w:p>
    <w:p w14:paraId="11FCB3A3" w14:textId="77777777" w:rsidR="00177B61" w:rsidRDefault="00177B61" w:rsidP="00177B61">
      <w:pPr>
        <w:widowControl w:val="0"/>
        <w:autoSpaceDE w:val="0"/>
        <w:autoSpaceDN w:val="0"/>
        <w:adjustRightInd w:val="0"/>
        <w:rPr>
          <w:rFonts w:eastAsia="Times New Roman"/>
          <w:lang w:bidi="ar-SA"/>
        </w:rPr>
      </w:pPr>
    </w:p>
    <w:p w14:paraId="2684340E" w14:textId="77777777" w:rsidR="00177B61" w:rsidRDefault="00177B61" w:rsidP="00177B61">
      <w:pPr>
        <w:widowControl w:val="0"/>
        <w:autoSpaceDE w:val="0"/>
        <w:autoSpaceDN w:val="0"/>
        <w:adjustRightInd w:val="0"/>
        <w:rPr>
          <w:rFonts w:eastAsia="Times New Roman"/>
          <w:lang w:bidi="ar-SA"/>
        </w:rPr>
      </w:pPr>
    </w:p>
    <w:p w14:paraId="38CDCDA2" w14:textId="77777777" w:rsidR="00177B61" w:rsidRDefault="00177B61" w:rsidP="00177B61">
      <w:pPr>
        <w:widowControl w:val="0"/>
        <w:autoSpaceDE w:val="0"/>
        <w:autoSpaceDN w:val="0"/>
        <w:adjustRightInd w:val="0"/>
        <w:spacing w:line="400" w:lineRule="atLeast"/>
        <w:rPr>
          <w:rFonts w:eastAsia="Times New Roman"/>
          <w:lang w:bidi="ar-SA"/>
        </w:rPr>
      </w:pPr>
    </w:p>
    <w:p w14:paraId="4A56A3CE" w14:textId="77777777" w:rsidR="00127E94" w:rsidRPr="00B72590" w:rsidRDefault="00127E94" w:rsidP="00127E94">
      <w:pPr>
        <w:spacing w:line="480" w:lineRule="auto"/>
      </w:pPr>
    </w:p>
    <w:p w14:paraId="78D6FB83" w14:textId="5DB0CC90" w:rsidR="00127E94" w:rsidRPr="00B72590" w:rsidRDefault="00127E94" w:rsidP="00127E94">
      <w:pPr>
        <w:spacing w:line="480" w:lineRule="auto"/>
      </w:pPr>
      <w:r w:rsidRPr="00B72590">
        <w:t xml:space="preserve">Figure </w:t>
      </w:r>
      <w:r w:rsidR="00C2764D">
        <w:t>3</w:t>
      </w:r>
      <w:r w:rsidRPr="00B72590">
        <w:t xml:space="preserve">. </w:t>
      </w:r>
      <w:proofErr w:type="gramStart"/>
      <w:r w:rsidRPr="00B72590">
        <w:t>The interaction of reviewer gender by first author gender on publication outcome</w:t>
      </w:r>
      <w:r>
        <w:t xml:space="preserve"> </w:t>
      </w:r>
      <w:r w:rsidR="00842C58">
        <w:t>(</w:t>
      </w:r>
      <w:r w:rsidR="006D79FD">
        <w:t xml:space="preserve">mean </w:t>
      </w:r>
      <w:r w:rsidR="006D79FD">
        <w:rPr>
          <w:u w:val="single"/>
        </w:rPr>
        <w:t>+</w:t>
      </w:r>
      <w:r w:rsidR="006D79FD">
        <w:t xml:space="preserve"> 95% CI) </w:t>
      </w:r>
      <w:r>
        <w:t>of manuscripts submitted to four American Fisheries Society journals 2003-2010</w:t>
      </w:r>
      <w:r w:rsidRPr="00B72590">
        <w:t>.</w:t>
      </w:r>
      <w:proofErr w:type="gramEnd"/>
    </w:p>
    <w:p w14:paraId="6A7BBD15" w14:textId="77777777" w:rsidR="00127E94" w:rsidRPr="00B72590" w:rsidRDefault="00127E94" w:rsidP="00127E94">
      <w:pPr>
        <w:spacing w:line="480" w:lineRule="auto"/>
      </w:pPr>
      <w:r w:rsidRPr="00B72590">
        <w:br w:type="page"/>
      </w:r>
    </w:p>
    <w:p w14:paraId="2811CF6F" w14:textId="77777777" w:rsidR="00127E94" w:rsidRPr="00B72590" w:rsidRDefault="00127E94" w:rsidP="00127E94">
      <w:pPr>
        <w:spacing w:line="480" w:lineRule="auto"/>
      </w:pPr>
    </w:p>
    <w:p w14:paraId="4E4F9204" w14:textId="77777777" w:rsidR="006A56E7" w:rsidRDefault="00C80FFB" w:rsidP="006A56E7">
      <w:pPr>
        <w:widowControl w:val="0"/>
        <w:autoSpaceDE w:val="0"/>
        <w:autoSpaceDN w:val="0"/>
        <w:adjustRightInd w:val="0"/>
        <w:rPr>
          <w:rFonts w:eastAsia="Times New Roman"/>
          <w:lang w:bidi="ar-SA"/>
        </w:rPr>
      </w:pPr>
      <w:r>
        <w:rPr>
          <w:rFonts w:eastAsia="Times New Roman"/>
          <w:noProof/>
          <w:lang w:bidi="ar-SA"/>
        </w:rPr>
        <w:drawing>
          <wp:inline distT="0" distB="0" distL="0" distR="0" wp14:anchorId="39BA6436" wp14:editId="3EA32C21">
            <wp:extent cx="6392545" cy="51136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2545" cy="5113655"/>
                    </a:xfrm>
                    <a:prstGeom prst="rect">
                      <a:avLst/>
                    </a:prstGeom>
                    <a:noFill/>
                    <a:ln>
                      <a:noFill/>
                    </a:ln>
                  </pic:spPr>
                </pic:pic>
              </a:graphicData>
            </a:graphic>
          </wp:inline>
        </w:drawing>
      </w:r>
    </w:p>
    <w:p w14:paraId="5DA1823C" w14:textId="77777777" w:rsidR="006A56E7" w:rsidRDefault="006A56E7" w:rsidP="006A56E7">
      <w:pPr>
        <w:widowControl w:val="0"/>
        <w:autoSpaceDE w:val="0"/>
        <w:autoSpaceDN w:val="0"/>
        <w:adjustRightInd w:val="0"/>
        <w:rPr>
          <w:rFonts w:eastAsia="Times New Roman"/>
          <w:lang w:bidi="ar-SA"/>
        </w:rPr>
      </w:pPr>
    </w:p>
    <w:p w14:paraId="180E2F63" w14:textId="77777777" w:rsidR="006A56E7" w:rsidRDefault="006A56E7" w:rsidP="006A56E7">
      <w:pPr>
        <w:widowControl w:val="0"/>
        <w:autoSpaceDE w:val="0"/>
        <w:autoSpaceDN w:val="0"/>
        <w:adjustRightInd w:val="0"/>
        <w:spacing w:line="400" w:lineRule="atLeast"/>
        <w:rPr>
          <w:rFonts w:eastAsia="Times New Roman"/>
          <w:lang w:bidi="ar-SA"/>
        </w:rPr>
      </w:pPr>
    </w:p>
    <w:p w14:paraId="733C988B" w14:textId="77777777" w:rsidR="00127E94" w:rsidRPr="00B72590" w:rsidRDefault="00127E94" w:rsidP="00127E94">
      <w:pPr>
        <w:spacing w:line="480" w:lineRule="auto"/>
      </w:pPr>
    </w:p>
    <w:p w14:paraId="76B4F372" w14:textId="607C877F" w:rsidR="00127E94" w:rsidRDefault="00127E94" w:rsidP="00127E94">
      <w:pPr>
        <w:spacing w:line="480" w:lineRule="auto"/>
      </w:pPr>
      <w:r w:rsidRPr="00B72590">
        <w:t xml:space="preserve">Figure </w:t>
      </w:r>
      <w:r w:rsidR="00C2764D">
        <w:t>4</w:t>
      </w:r>
      <w:r w:rsidRPr="00B72590">
        <w:t xml:space="preserve">.  </w:t>
      </w:r>
      <w:r>
        <w:t xml:space="preserve">Mean number of revisions </w:t>
      </w:r>
      <w:r w:rsidR="006D79FD">
        <w:t xml:space="preserve">(mean </w:t>
      </w:r>
      <w:r w:rsidR="006D79FD">
        <w:rPr>
          <w:u w:val="single"/>
        </w:rPr>
        <w:t>+</w:t>
      </w:r>
      <w:r w:rsidR="006D79FD">
        <w:t xml:space="preserve"> 95% CI) </w:t>
      </w:r>
      <w:r>
        <w:t>by first author gender of manuscripts submitted to four American Fisheries Society journals 2003-2010</w:t>
      </w:r>
      <w:r w:rsidR="008717BD">
        <w:t>, excluding manuscripts that received immediate accept or immediate reject decisions</w:t>
      </w:r>
      <w:r>
        <w:t>.</w:t>
      </w:r>
    </w:p>
    <w:sectPr w:rsidR="00127E94" w:rsidSect="00127E94">
      <w:headerReference w:type="even" r:id="rId22"/>
      <w:headerReference w:type="default" r:id="rId23"/>
      <w:footerReference w:type="even" r:id="rId24"/>
      <w:footerReference w:type="default" r:id="rId2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arah Fox" w:date="2015-03-05T09:57:00Z" w:initials="SF">
    <w:p w14:paraId="0CD2D96B" w14:textId="36BF6DDF" w:rsidR="00BF78F9" w:rsidRDefault="00BF78F9">
      <w:pPr>
        <w:pStyle w:val="CommentText"/>
      </w:pPr>
      <w:r>
        <w:rPr>
          <w:rStyle w:val="CommentReference"/>
        </w:rPr>
        <w:annotationRef/>
      </w:r>
      <w:r>
        <w:t>Authors?</w:t>
      </w:r>
    </w:p>
  </w:comment>
  <w:comment w:id="12" w:author="Sarah Fox" w:date="2015-03-05T09:59:00Z" w:initials="SF">
    <w:p w14:paraId="592E5D71" w14:textId="0BEF248B" w:rsidR="00BF78F9" w:rsidRDefault="00BF78F9">
      <w:pPr>
        <w:pStyle w:val="CommentText"/>
      </w:pPr>
      <w:r>
        <w:rPr>
          <w:rStyle w:val="CommentReference"/>
        </w:rPr>
        <w:annotationRef/>
      </w:r>
      <w:r>
        <w:t>Authors?</w:t>
      </w:r>
    </w:p>
  </w:comment>
  <w:comment w:id="17" w:author="Sarah Fox" w:date="2015-03-05T10:01:00Z" w:initials="SF">
    <w:p w14:paraId="41D96D55" w14:textId="0C97825E" w:rsidR="00BF78F9" w:rsidRDefault="00BF78F9">
      <w:pPr>
        <w:pStyle w:val="CommentText"/>
      </w:pPr>
      <w:ins w:id="18" w:author="Sarah Fox" w:date="2015-03-05T10:01:00Z">
        <w:r>
          <w:rPr>
            <w:rStyle w:val="CommentReference"/>
          </w:rPr>
          <w:annotationRef/>
        </w:r>
      </w:ins>
      <w:r>
        <w:t xml:space="preserve">Think this needs something </w:t>
      </w:r>
    </w:p>
  </w:comment>
  <w:comment w:id="19" w:author="Sarah Fox" w:date="2015-03-05T10:08:00Z" w:initials="SF">
    <w:p w14:paraId="6154EC59" w14:textId="1908AD1E" w:rsidR="00BF78F9" w:rsidRDefault="00BF78F9">
      <w:pPr>
        <w:pStyle w:val="CommentText"/>
      </w:pPr>
      <w:r>
        <w:rPr>
          <w:rStyle w:val="CommentReference"/>
        </w:rPr>
        <w:annotationRef/>
      </w:r>
      <w:r>
        <w:t>Maybe implemented?</w:t>
      </w:r>
    </w:p>
  </w:comment>
  <w:comment w:id="202" w:author="Sarah Fox" w:date="2015-03-05T11:21:00Z" w:initials="SF">
    <w:p w14:paraId="3637F878" w14:textId="7BEEA891" w:rsidR="00F977B4" w:rsidRDefault="00F977B4">
      <w:pPr>
        <w:pStyle w:val="CommentText"/>
      </w:pPr>
      <w:r>
        <w:rPr>
          <w:rStyle w:val="CommentReference"/>
        </w:rPr>
        <w:annotationRef/>
      </w:r>
      <w:r>
        <w:t>It is only J.  There is no period.  That was hammered into my head by her sister.</w:t>
      </w:r>
    </w:p>
  </w:comment>
  <w:comment w:id="204" w:author="Sarah Fox" w:date="2015-03-05T11:22:00Z" w:initials="SF">
    <w:p w14:paraId="52539E8B" w14:textId="7300105E" w:rsidR="00F977B4" w:rsidRDefault="00F977B4">
      <w:pPr>
        <w:pStyle w:val="CommentText"/>
      </w:pPr>
      <w:r>
        <w:rPr>
          <w:rStyle w:val="CommentReference"/>
        </w:rPr>
        <w:annotationRef/>
      </w:r>
      <w:r>
        <w:t>Or … the American Fisheries Society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7157F" w14:textId="77777777" w:rsidR="00BF78F9" w:rsidRDefault="00BF78F9">
      <w:r>
        <w:separator/>
      </w:r>
    </w:p>
  </w:endnote>
  <w:endnote w:type="continuationSeparator" w:id="0">
    <w:p w14:paraId="6549D9A0" w14:textId="77777777" w:rsidR="00BF78F9" w:rsidRDefault="00BF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7FF7" w14:textId="77777777" w:rsidR="00BF78F9" w:rsidRDefault="00BF78F9" w:rsidP="00127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B26F0" w14:textId="77777777" w:rsidR="00BF78F9" w:rsidRDefault="00BF78F9" w:rsidP="00127E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7165" w14:textId="77777777" w:rsidR="00BF78F9" w:rsidRDefault="00BF78F9" w:rsidP="00127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7B4">
      <w:rPr>
        <w:rStyle w:val="PageNumber"/>
        <w:noProof/>
      </w:rPr>
      <w:t>27</w:t>
    </w:r>
    <w:r>
      <w:rPr>
        <w:rStyle w:val="PageNumber"/>
      </w:rPr>
      <w:fldChar w:fldCharType="end"/>
    </w:r>
  </w:p>
  <w:p w14:paraId="75432028" w14:textId="77777777" w:rsidR="00BF78F9" w:rsidRDefault="00BF78F9" w:rsidP="00127E9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99E6" w14:textId="77777777" w:rsidR="00BF78F9" w:rsidRDefault="00BF78F9" w:rsidP="00127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5F3A7" w14:textId="77777777" w:rsidR="00BF78F9" w:rsidRDefault="00BF78F9" w:rsidP="00127E9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39D3" w14:textId="77777777" w:rsidR="00BF78F9" w:rsidRDefault="00BF78F9" w:rsidP="00127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7B4">
      <w:rPr>
        <w:rStyle w:val="PageNumber"/>
        <w:noProof/>
      </w:rPr>
      <w:t>28</w:t>
    </w:r>
    <w:r>
      <w:rPr>
        <w:rStyle w:val="PageNumber"/>
      </w:rPr>
      <w:fldChar w:fldCharType="end"/>
    </w:r>
  </w:p>
  <w:p w14:paraId="436C1776" w14:textId="77777777" w:rsidR="00BF78F9" w:rsidRDefault="00BF78F9" w:rsidP="00127E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1B574" w14:textId="77777777" w:rsidR="00BF78F9" w:rsidRDefault="00BF78F9">
      <w:r>
        <w:separator/>
      </w:r>
    </w:p>
  </w:footnote>
  <w:footnote w:type="continuationSeparator" w:id="0">
    <w:p w14:paraId="7216ED4A" w14:textId="77777777" w:rsidR="00BF78F9" w:rsidRDefault="00BF7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CA11" w14:textId="77777777" w:rsidR="00BF78F9" w:rsidRDefault="00BF78F9" w:rsidP="00127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0B3CA" w14:textId="77777777" w:rsidR="00BF78F9" w:rsidRDefault="00BF78F9" w:rsidP="00127E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DD89" w14:textId="77777777" w:rsidR="00BF78F9" w:rsidRDefault="00BF78F9" w:rsidP="00127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7B4">
      <w:rPr>
        <w:rStyle w:val="PageNumber"/>
        <w:noProof/>
      </w:rPr>
      <w:t>27</w:t>
    </w:r>
    <w:r>
      <w:rPr>
        <w:rStyle w:val="PageNumber"/>
      </w:rPr>
      <w:fldChar w:fldCharType="end"/>
    </w:r>
  </w:p>
  <w:p w14:paraId="66A3ACEE" w14:textId="77777777" w:rsidR="00BF78F9" w:rsidRDefault="00BF78F9" w:rsidP="00127E9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95BA3" w14:textId="77777777" w:rsidR="00BF78F9" w:rsidRDefault="00BF78F9" w:rsidP="00127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D487F" w14:textId="77777777" w:rsidR="00BF78F9" w:rsidRDefault="00BF78F9" w:rsidP="00127E94">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95A9" w14:textId="77777777" w:rsidR="00BF78F9" w:rsidRDefault="00BF78F9" w:rsidP="00127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7B4">
      <w:rPr>
        <w:rStyle w:val="PageNumber"/>
        <w:noProof/>
      </w:rPr>
      <w:t>28</w:t>
    </w:r>
    <w:r>
      <w:rPr>
        <w:rStyle w:val="PageNumber"/>
      </w:rPr>
      <w:fldChar w:fldCharType="end"/>
    </w:r>
  </w:p>
  <w:p w14:paraId="1D40252D" w14:textId="77777777" w:rsidR="00BF78F9" w:rsidRDefault="00BF78F9" w:rsidP="00127E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202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120653"/>
    <w:multiLevelType w:val="hybridMultilevel"/>
    <w:tmpl w:val="88C68CC4"/>
    <w:lvl w:ilvl="0" w:tplc="9E56BAA0">
      <w:start w:val="1"/>
      <w:numFmt w:val="bullet"/>
      <w:lvlText w:val=""/>
      <w:lvlJc w:val="left"/>
      <w:pPr>
        <w:tabs>
          <w:tab w:val="num" w:pos="720"/>
        </w:tabs>
        <w:ind w:left="720" w:hanging="360"/>
      </w:pPr>
      <w:rPr>
        <w:rFonts w:ascii="Wingdings" w:hAnsi="Wingdings" w:hint="default"/>
      </w:rPr>
    </w:lvl>
    <w:lvl w:ilvl="1" w:tplc="2D08FA36" w:tentative="1">
      <w:start w:val="1"/>
      <w:numFmt w:val="bullet"/>
      <w:lvlText w:val=""/>
      <w:lvlJc w:val="left"/>
      <w:pPr>
        <w:tabs>
          <w:tab w:val="num" w:pos="1440"/>
        </w:tabs>
        <w:ind w:left="1440" w:hanging="360"/>
      </w:pPr>
      <w:rPr>
        <w:rFonts w:ascii="Wingdings" w:hAnsi="Wingdings" w:hint="default"/>
      </w:rPr>
    </w:lvl>
    <w:lvl w:ilvl="2" w:tplc="A73C2256" w:tentative="1">
      <w:start w:val="1"/>
      <w:numFmt w:val="bullet"/>
      <w:lvlText w:val=""/>
      <w:lvlJc w:val="left"/>
      <w:pPr>
        <w:tabs>
          <w:tab w:val="num" w:pos="2160"/>
        </w:tabs>
        <w:ind w:left="2160" w:hanging="360"/>
      </w:pPr>
      <w:rPr>
        <w:rFonts w:ascii="Wingdings" w:hAnsi="Wingdings" w:hint="default"/>
      </w:rPr>
    </w:lvl>
    <w:lvl w:ilvl="3" w:tplc="85162D04" w:tentative="1">
      <w:start w:val="1"/>
      <w:numFmt w:val="bullet"/>
      <w:lvlText w:val=""/>
      <w:lvlJc w:val="left"/>
      <w:pPr>
        <w:tabs>
          <w:tab w:val="num" w:pos="2880"/>
        </w:tabs>
        <w:ind w:left="2880" w:hanging="360"/>
      </w:pPr>
      <w:rPr>
        <w:rFonts w:ascii="Wingdings" w:hAnsi="Wingdings" w:hint="default"/>
      </w:rPr>
    </w:lvl>
    <w:lvl w:ilvl="4" w:tplc="3A2C073E" w:tentative="1">
      <w:start w:val="1"/>
      <w:numFmt w:val="bullet"/>
      <w:lvlText w:val=""/>
      <w:lvlJc w:val="left"/>
      <w:pPr>
        <w:tabs>
          <w:tab w:val="num" w:pos="3600"/>
        </w:tabs>
        <w:ind w:left="3600" w:hanging="360"/>
      </w:pPr>
      <w:rPr>
        <w:rFonts w:ascii="Wingdings" w:hAnsi="Wingdings" w:hint="default"/>
      </w:rPr>
    </w:lvl>
    <w:lvl w:ilvl="5" w:tplc="4434FA26" w:tentative="1">
      <w:start w:val="1"/>
      <w:numFmt w:val="bullet"/>
      <w:lvlText w:val=""/>
      <w:lvlJc w:val="left"/>
      <w:pPr>
        <w:tabs>
          <w:tab w:val="num" w:pos="4320"/>
        </w:tabs>
        <w:ind w:left="4320" w:hanging="360"/>
      </w:pPr>
      <w:rPr>
        <w:rFonts w:ascii="Wingdings" w:hAnsi="Wingdings" w:hint="default"/>
      </w:rPr>
    </w:lvl>
    <w:lvl w:ilvl="6" w:tplc="1BA4DE00" w:tentative="1">
      <w:start w:val="1"/>
      <w:numFmt w:val="bullet"/>
      <w:lvlText w:val=""/>
      <w:lvlJc w:val="left"/>
      <w:pPr>
        <w:tabs>
          <w:tab w:val="num" w:pos="5040"/>
        </w:tabs>
        <w:ind w:left="5040" w:hanging="360"/>
      </w:pPr>
      <w:rPr>
        <w:rFonts w:ascii="Wingdings" w:hAnsi="Wingdings" w:hint="default"/>
      </w:rPr>
    </w:lvl>
    <w:lvl w:ilvl="7" w:tplc="4D74CF1C" w:tentative="1">
      <w:start w:val="1"/>
      <w:numFmt w:val="bullet"/>
      <w:lvlText w:val=""/>
      <w:lvlJc w:val="left"/>
      <w:pPr>
        <w:tabs>
          <w:tab w:val="num" w:pos="5760"/>
        </w:tabs>
        <w:ind w:left="5760" w:hanging="360"/>
      </w:pPr>
      <w:rPr>
        <w:rFonts w:ascii="Wingdings" w:hAnsi="Wingdings" w:hint="default"/>
      </w:rPr>
    </w:lvl>
    <w:lvl w:ilvl="8" w:tplc="DED4E8F0" w:tentative="1">
      <w:start w:val="1"/>
      <w:numFmt w:val="bullet"/>
      <w:lvlText w:val=""/>
      <w:lvlJc w:val="left"/>
      <w:pPr>
        <w:tabs>
          <w:tab w:val="num" w:pos="6480"/>
        </w:tabs>
        <w:ind w:left="6480" w:hanging="360"/>
      </w:pPr>
      <w:rPr>
        <w:rFonts w:ascii="Wingdings" w:hAnsi="Wingdings" w:hint="default"/>
      </w:rPr>
    </w:lvl>
  </w:abstractNum>
  <w:abstractNum w:abstractNumId="2">
    <w:nsid w:val="3C8F736F"/>
    <w:multiLevelType w:val="hybridMultilevel"/>
    <w:tmpl w:val="653AF2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483B3D73"/>
    <w:multiLevelType w:val="hybridMultilevel"/>
    <w:tmpl w:val="64D601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B"/>
    <w:rsid w:val="00001F3E"/>
    <w:rsid w:val="000020D6"/>
    <w:rsid w:val="00016604"/>
    <w:rsid w:val="00045AD0"/>
    <w:rsid w:val="00050AC6"/>
    <w:rsid w:val="000542C1"/>
    <w:rsid w:val="000559C4"/>
    <w:rsid w:val="00056D3A"/>
    <w:rsid w:val="0006072D"/>
    <w:rsid w:val="00063D46"/>
    <w:rsid w:val="00083FCF"/>
    <w:rsid w:val="000B49D7"/>
    <w:rsid w:val="000B4ACC"/>
    <w:rsid w:val="000E3806"/>
    <w:rsid w:val="00106C7C"/>
    <w:rsid w:val="00117E0E"/>
    <w:rsid w:val="00127E94"/>
    <w:rsid w:val="00146315"/>
    <w:rsid w:val="00155E37"/>
    <w:rsid w:val="00174CB9"/>
    <w:rsid w:val="00177B61"/>
    <w:rsid w:val="001868AD"/>
    <w:rsid w:val="001A155E"/>
    <w:rsid w:val="001A708E"/>
    <w:rsid w:val="001A722D"/>
    <w:rsid w:val="001B3A4F"/>
    <w:rsid w:val="001B6D53"/>
    <w:rsid w:val="001C479A"/>
    <w:rsid w:val="001C7F28"/>
    <w:rsid w:val="0022214F"/>
    <w:rsid w:val="00222B2D"/>
    <w:rsid w:val="00242E4F"/>
    <w:rsid w:val="0024781F"/>
    <w:rsid w:val="002515AC"/>
    <w:rsid w:val="002552F2"/>
    <w:rsid w:val="00265472"/>
    <w:rsid w:val="002820F1"/>
    <w:rsid w:val="002A4AE5"/>
    <w:rsid w:val="002A7AEE"/>
    <w:rsid w:val="002B388D"/>
    <w:rsid w:val="002C5112"/>
    <w:rsid w:val="002F3221"/>
    <w:rsid w:val="003222CF"/>
    <w:rsid w:val="003303FA"/>
    <w:rsid w:val="00353D97"/>
    <w:rsid w:val="00357009"/>
    <w:rsid w:val="003641FA"/>
    <w:rsid w:val="00367B73"/>
    <w:rsid w:val="0038171F"/>
    <w:rsid w:val="00391776"/>
    <w:rsid w:val="003958D1"/>
    <w:rsid w:val="003B42DC"/>
    <w:rsid w:val="003C0505"/>
    <w:rsid w:val="003C3847"/>
    <w:rsid w:val="003D515E"/>
    <w:rsid w:val="003D6C4B"/>
    <w:rsid w:val="003F051D"/>
    <w:rsid w:val="003F5E36"/>
    <w:rsid w:val="00403054"/>
    <w:rsid w:val="00414B6B"/>
    <w:rsid w:val="00427CF9"/>
    <w:rsid w:val="00434B53"/>
    <w:rsid w:val="00435C15"/>
    <w:rsid w:val="00452E9D"/>
    <w:rsid w:val="0046344F"/>
    <w:rsid w:val="00467E5F"/>
    <w:rsid w:val="00471F12"/>
    <w:rsid w:val="004A7C07"/>
    <w:rsid w:val="004B07E4"/>
    <w:rsid w:val="004B1A97"/>
    <w:rsid w:val="004B3B16"/>
    <w:rsid w:val="004B433F"/>
    <w:rsid w:val="004B753C"/>
    <w:rsid w:val="004C5EF0"/>
    <w:rsid w:val="004C666C"/>
    <w:rsid w:val="004C723D"/>
    <w:rsid w:val="004F030B"/>
    <w:rsid w:val="004F4F8F"/>
    <w:rsid w:val="004F6A7A"/>
    <w:rsid w:val="00513ED0"/>
    <w:rsid w:val="00537890"/>
    <w:rsid w:val="00562854"/>
    <w:rsid w:val="0057225A"/>
    <w:rsid w:val="00572D31"/>
    <w:rsid w:val="00576448"/>
    <w:rsid w:val="00583DDA"/>
    <w:rsid w:val="005844B9"/>
    <w:rsid w:val="0059061B"/>
    <w:rsid w:val="00593F70"/>
    <w:rsid w:val="005963AD"/>
    <w:rsid w:val="005A4A82"/>
    <w:rsid w:val="005E720F"/>
    <w:rsid w:val="005F1D04"/>
    <w:rsid w:val="005F5A27"/>
    <w:rsid w:val="00605495"/>
    <w:rsid w:val="006108D0"/>
    <w:rsid w:val="00646A57"/>
    <w:rsid w:val="006652C7"/>
    <w:rsid w:val="006675E9"/>
    <w:rsid w:val="00672EDB"/>
    <w:rsid w:val="00675881"/>
    <w:rsid w:val="00676F56"/>
    <w:rsid w:val="006825B6"/>
    <w:rsid w:val="00691EFF"/>
    <w:rsid w:val="0069478E"/>
    <w:rsid w:val="00696E2D"/>
    <w:rsid w:val="006A56E7"/>
    <w:rsid w:val="006B37C6"/>
    <w:rsid w:val="006C18D2"/>
    <w:rsid w:val="006C611E"/>
    <w:rsid w:val="006D3ADD"/>
    <w:rsid w:val="006D79FD"/>
    <w:rsid w:val="00716A03"/>
    <w:rsid w:val="007321D0"/>
    <w:rsid w:val="00744928"/>
    <w:rsid w:val="007451BD"/>
    <w:rsid w:val="00751284"/>
    <w:rsid w:val="00764438"/>
    <w:rsid w:val="00772E3F"/>
    <w:rsid w:val="00782C1C"/>
    <w:rsid w:val="00790F94"/>
    <w:rsid w:val="007A515F"/>
    <w:rsid w:val="007C0121"/>
    <w:rsid w:val="007D59E4"/>
    <w:rsid w:val="007E1CBA"/>
    <w:rsid w:val="007E4C5C"/>
    <w:rsid w:val="007E5BCD"/>
    <w:rsid w:val="007F15C3"/>
    <w:rsid w:val="007F1945"/>
    <w:rsid w:val="007F1BD8"/>
    <w:rsid w:val="008001D8"/>
    <w:rsid w:val="008063B7"/>
    <w:rsid w:val="00825DE9"/>
    <w:rsid w:val="0083113A"/>
    <w:rsid w:val="00840758"/>
    <w:rsid w:val="00842C58"/>
    <w:rsid w:val="008433C0"/>
    <w:rsid w:val="00847EC5"/>
    <w:rsid w:val="00850697"/>
    <w:rsid w:val="00854A15"/>
    <w:rsid w:val="00856C1B"/>
    <w:rsid w:val="00865B25"/>
    <w:rsid w:val="008717BD"/>
    <w:rsid w:val="008B5317"/>
    <w:rsid w:val="008C2B8B"/>
    <w:rsid w:val="008D3FD7"/>
    <w:rsid w:val="008E1E69"/>
    <w:rsid w:val="008E6B5D"/>
    <w:rsid w:val="00901433"/>
    <w:rsid w:val="0090265F"/>
    <w:rsid w:val="00914641"/>
    <w:rsid w:val="009154C0"/>
    <w:rsid w:val="009206AE"/>
    <w:rsid w:val="009276C5"/>
    <w:rsid w:val="0097586D"/>
    <w:rsid w:val="00980C66"/>
    <w:rsid w:val="0098445B"/>
    <w:rsid w:val="00986089"/>
    <w:rsid w:val="00991E24"/>
    <w:rsid w:val="00994949"/>
    <w:rsid w:val="009A51B5"/>
    <w:rsid w:val="009B16B1"/>
    <w:rsid w:val="009C791D"/>
    <w:rsid w:val="009D43BF"/>
    <w:rsid w:val="009D59A7"/>
    <w:rsid w:val="009F3765"/>
    <w:rsid w:val="00A053BE"/>
    <w:rsid w:val="00A06AD6"/>
    <w:rsid w:val="00A1333F"/>
    <w:rsid w:val="00A279FC"/>
    <w:rsid w:val="00A30AD0"/>
    <w:rsid w:val="00A4279B"/>
    <w:rsid w:val="00A526EB"/>
    <w:rsid w:val="00A71589"/>
    <w:rsid w:val="00AB3324"/>
    <w:rsid w:val="00AC4B13"/>
    <w:rsid w:val="00AD1639"/>
    <w:rsid w:val="00AD540A"/>
    <w:rsid w:val="00AE1177"/>
    <w:rsid w:val="00B25305"/>
    <w:rsid w:val="00B322F7"/>
    <w:rsid w:val="00B36BB9"/>
    <w:rsid w:val="00B57E4B"/>
    <w:rsid w:val="00B659C5"/>
    <w:rsid w:val="00B92840"/>
    <w:rsid w:val="00BA044E"/>
    <w:rsid w:val="00BA4033"/>
    <w:rsid w:val="00BA5652"/>
    <w:rsid w:val="00BA6DA9"/>
    <w:rsid w:val="00BB0065"/>
    <w:rsid w:val="00BC3B83"/>
    <w:rsid w:val="00BC5D5E"/>
    <w:rsid w:val="00BD4776"/>
    <w:rsid w:val="00BD61EC"/>
    <w:rsid w:val="00BE3C96"/>
    <w:rsid w:val="00BE6614"/>
    <w:rsid w:val="00BF0386"/>
    <w:rsid w:val="00BF78F9"/>
    <w:rsid w:val="00C01631"/>
    <w:rsid w:val="00C054BB"/>
    <w:rsid w:val="00C2764D"/>
    <w:rsid w:val="00C40E1E"/>
    <w:rsid w:val="00C70535"/>
    <w:rsid w:val="00C76933"/>
    <w:rsid w:val="00C80FFB"/>
    <w:rsid w:val="00C82E7C"/>
    <w:rsid w:val="00C95680"/>
    <w:rsid w:val="00CA11EB"/>
    <w:rsid w:val="00CA4723"/>
    <w:rsid w:val="00CC41E0"/>
    <w:rsid w:val="00CD416E"/>
    <w:rsid w:val="00CF7017"/>
    <w:rsid w:val="00D140E2"/>
    <w:rsid w:val="00D331F2"/>
    <w:rsid w:val="00D4235F"/>
    <w:rsid w:val="00D47C05"/>
    <w:rsid w:val="00D72ECE"/>
    <w:rsid w:val="00D91177"/>
    <w:rsid w:val="00DA3878"/>
    <w:rsid w:val="00DA3B50"/>
    <w:rsid w:val="00DB730D"/>
    <w:rsid w:val="00DD32E4"/>
    <w:rsid w:val="00DD70E0"/>
    <w:rsid w:val="00DE4954"/>
    <w:rsid w:val="00E004F4"/>
    <w:rsid w:val="00E021F6"/>
    <w:rsid w:val="00E03353"/>
    <w:rsid w:val="00E049DA"/>
    <w:rsid w:val="00E17392"/>
    <w:rsid w:val="00E31CB0"/>
    <w:rsid w:val="00E358B1"/>
    <w:rsid w:val="00E35968"/>
    <w:rsid w:val="00E70A47"/>
    <w:rsid w:val="00E901AA"/>
    <w:rsid w:val="00E93C8C"/>
    <w:rsid w:val="00E95013"/>
    <w:rsid w:val="00E96DB1"/>
    <w:rsid w:val="00EE1F2B"/>
    <w:rsid w:val="00EE6A4B"/>
    <w:rsid w:val="00EE7556"/>
    <w:rsid w:val="00EF6011"/>
    <w:rsid w:val="00F0576A"/>
    <w:rsid w:val="00F4080A"/>
    <w:rsid w:val="00F4131C"/>
    <w:rsid w:val="00F500B5"/>
    <w:rsid w:val="00F6053D"/>
    <w:rsid w:val="00F66F0D"/>
    <w:rsid w:val="00F72128"/>
    <w:rsid w:val="00F83FEA"/>
    <w:rsid w:val="00F91C2D"/>
    <w:rsid w:val="00F93A80"/>
    <w:rsid w:val="00F95753"/>
    <w:rsid w:val="00F977B4"/>
    <w:rsid w:val="00FA292B"/>
    <w:rsid w:val="00FA7259"/>
    <w:rsid w:val="00FC15A3"/>
    <w:rsid w:val="00FC2F52"/>
    <w:rsid w:val="00FC7389"/>
    <w:rsid w:val="00FD47E0"/>
    <w:rsid w:val="00FD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3FB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31"/>
    <w:rPr>
      <w:rFonts w:eastAsia="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B6131"/>
  </w:style>
  <w:style w:type="character" w:styleId="FootnoteReference">
    <w:name w:val="footnote reference"/>
    <w:semiHidden/>
    <w:rsid w:val="00DB6131"/>
    <w:rPr>
      <w:vertAlign w:val="superscript"/>
    </w:rPr>
  </w:style>
  <w:style w:type="paragraph" w:customStyle="1" w:styleId="LightGrid-Accent31">
    <w:name w:val="Light Grid - Accent 31"/>
    <w:basedOn w:val="Normal"/>
    <w:uiPriority w:val="34"/>
    <w:qFormat/>
    <w:rsid w:val="00DB6131"/>
    <w:pPr>
      <w:spacing w:line="276" w:lineRule="auto"/>
      <w:ind w:left="720"/>
      <w:contextualSpacing/>
    </w:pPr>
    <w:rPr>
      <w:rFonts w:ascii="Calibri" w:eastAsia="Times New Roman" w:hAnsi="Calibri"/>
      <w:sz w:val="22"/>
      <w:szCs w:val="22"/>
    </w:rPr>
  </w:style>
  <w:style w:type="character" w:styleId="CommentReference">
    <w:name w:val="annotation reference"/>
    <w:semiHidden/>
    <w:rsid w:val="00DB6131"/>
    <w:rPr>
      <w:sz w:val="18"/>
    </w:rPr>
  </w:style>
  <w:style w:type="paragraph" w:styleId="CommentText">
    <w:name w:val="annotation text"/>
    <w:basedOn w:val="Normal"/>
    <w:link w:val="CommentTextChar"/>
    <w:semiHidden/>
    <w:rsid w:val="00DB6131"/>
  </w:style>
  <w:style w:type="paragraph" w:styleId="CommentSubject">
    <w:name w:val="annotation subject"/>
    <w:basedOn w:val="CommentText"/>
    <w:next w:val="CommentText"/>
    <w:semiHidden/>
    <w:rsid w:val="00DB6131"/>
  </w:style>
  <w:style w:type="paragraph" w:styleId="BalloonText">
    <w:name w:val="Balloon Text"/>
    <w:basedOn w:val="Normal"/>
    <w:semiHidden/>
    <w:rsid w:val="00DB6131"/>
    <w:rPr>
      <w:rFonts w:ascii="Lucida Grande" w:hAnsi="Lucida Grande"/>
      <w:sz w:val="18"/>
      <w:szCs w:val="18"/>
    </w:rPr>
  </w:style>
  <w:style w:type="paragraph" w:styleId="Header">
    <w:name w:val="header"/>
    <w:basedOn w:val="Normal"/>
    <w:link w:val="HeaderChar"/>
    <w:rsid w:val="00DB6131"/>
    <w:pPr>
      <w:tabs>
        <w:tab w:val="center" w:pos="4320"/>
        <w:tab w:val="right" w:pos="8640"/>
      </w:tabs>
    </w:pPr>
  </w:style>
  <w:style w:type="character" w:styleId="PageNumber">
    <w:name w:val="page number"/>
    <w:basedOn w:val="DefaultParagraphFont"/>
    <w:rsid w:val="00DB6131"/>
  </w:style>
  <w:style w:type="character" w:customStyle="1" w:styleId="st">
    <w:name w:val="st"/>
    <w:rsid w:val="00274430"/>
    <w:rPr>
      <w:rFonts w:cs="Times New Roman"/>
    </w:rPr>
  </w:style>
  <w:style w:type="character" w:styleId="Hyperlink">
    <w:name w:val="Hyperlink"/>
    <w:uiPriority w:val="99"/>
    <w:unhideWhenUsed/>
    <w:rsid w:val="00B43A84"/>
    <w:rPr>
      <w:color w:val="0000FF"/>
      <w:u w:val="single"/>
    </w:rPr>
  </w:style>
  <w:style w:type="table" w:styleId="TableGrid">
    <w:name w:val="Table Grid"/>
    <w:basedOn w:val="TableNormal"/>
    <w:uiPriority w:val="59"/>
    <w:rsid w:val="003D31D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511CB"/>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mmentTextChar">
    <w:name w:val="Comment Text Char"/>
    <w:link w:val="CommentText"/>
    <w:semiHidden/>
    <w:rsid w:val="004E7DEC"/>
    <w:rPr>
      <w:rFonts w:eastAsia="Calibri"/>
      <w:sz w:val="24"/>
      <w:szCs w:val="24"/>
      <w:lang w:bidi="en-US"/>
    </w:rPr>
  </w:style>
  <w:style w:type="paragraph" w:styleId="Footer">
    <w:name w:val="footer"/>
    <w:basedOn w:val="Normal"/>
    <w:link w:val="FooterChar"/>
    <w:uiPriority w:val="99"/>
    <w:unhideWhenUsed/>
    <w:rsid w:val="00331AA1"/>
    <w:pPr>
      <w:tabs>
        <w:tab w:val="center" w:pos="4320"/>
        <w:tab w:val="right" w:pos="8640"/>
      </w:tabs>
    </w:pPr>
  </w:style>
  <w:style w:type="character" w:customStyle="1" w:styleId="FooterChar">
    <w:name w:val="Footer Char"/>
    <w:link w:val="Footer"/>
    <w:uiPriority w:val="99"/>
    <w:rsid w:val="00331AA1"/>
    <w:rPr>
      <w:rFonts w:eastAsia="Calibri"/>
      <w:sz w:val="24"/>
      <w:szCs w:val="24"/>
      <w:lang w:bidi="en-US"/>
    </w:rPr>
  </w:style>
  <w:style w:type="character" w:customStyle="1" w:styleId="HeaderChar">
    <w:name w:val="Header Char"/>
    <w:link w:val="Header"/>
    <w:rsid w:val="006A4854"/>
    <w:rPr>
      <w:rFonts w:eastAsia="Calibri"/>
      <w:sz w:val="24"/>
      <w:szCs w:val="24"/>
      <w:lang w:bidi="en-US"/>
    </w:rPr>
  </w:style>
  <w:style w:type="paragraph" w:customStyle="1" w:styleId="LightList-Accent31">
    <w:name w:val="Light List - Accent 31"/>
    <w:hidden/>
    <w:uiPriority w:val="99"/>
    <w:semiHidden/>
    <w:rsid w:val="00A431F9"/>
    <w:rPr>
      <w:rFonts w:eastAsia="Calibri"/>
      <w:sz w:val="24"/>
      <w:szCs w:val="24"/>
      <w:lang w:bidi="en-US"/>
    </w:rPr>
  </w:style>
  <w:style w:type="character" w:styleId="LineNumber">
    <w:name w:val="line number"/>
    <w:basedOn w:val="DefaultParagraphFont"/>
    <w:uiPriority w:val="99"/>
    <w:semiHidden/>
    <w:unhideWhenUsed/>
    <w:rsid w:val="0031179A"/>
  </w:style>
  <w:style w:type="character" w:customStyle="1" w:styleId="apple-converted-space">
    <w:name w:val="apple-converted-space"/>
    <w:basedOn w:val="DefaultParagraphFont"/>
    <w:rsid w:val="00C60238"/>
  </w:style>
  <w:style w:type="character" w:styleId="Emphasis">
    <w:name w:val="Emphasis"/>
    <w:qFormat/>
    <w:rsid w:val="001C6971"/>
    <w:rPr>
      <w:i/>
      <w:iCs/>
    </w:rPr>
  </w:style>
  <w:style w:type="paragraph" w:styleId="Revision">
    <w:name w:val="Revision"/>
    <w:hidden/>
    <w:uiPriority w:val="71"/>
    <w:rsid w:val="00EF6011"/>
    <w:rPr>
      <w:rFonts w:eastAsia="Calibri"/>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31"/>
    <w:rPr>
      <w:rFonts w:eastAsia="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B6131"/>
  </w:style>
  <w:style w:type="character" w:styleId="FootnoteReference">
    <w:name w:val="footnote reference"/>
    <w:semiHidden/>
    <w:rsid w:val="00DB6131"/>
    <w:rPr>
      <w:vertAlign w:val="superscript"/>
    </w:rPr>
  </w:style>
  <w:style w:type="paragraph" w:customStyle="1" w:styleId="LightGrid-Accent31">
    <w:name w:val="Light Grid - Accent 31"/>
    <w:basedOn w:val="Normal"/>
    <w:uiPriority w:val="34"/>
    <w:qFormat/>
    <w:rsid w:val="00DB6131"/>
    <w:pPr>
      <w:spacing w:line="276" w:lineRule="auto"/>
      <w:ind w:left="720"/>
      <w:contextualSpacing/>
    </w:pPr>
    <w:rPr>
      <w:rFonts w:ascii="Calibri" w:eastAsia="Times New Roman" w:hAnsi="Calibri"/>
      <w:sz w:val="22"/>
      <w:szCs w:val="22"/>
    </w:rPr>
  </w:style>
  <w:style w:type="character" w:styleId="CommentReference">
    <w:name w:val="annotation reference"/>
    <w:semiHidden/>
    <w:rsid w:val="00DB6131"/>
    <w:rPr>
      <w:sz w:val="18"/>
    </w:rPr>
  </w:style>
  <w:style w:type="paragraph" w:styleId="CommentText">
    <w:name w:val="annotation text"/>
    <w:basedOn w:val="Normal"/>
    <w:link w:val="CommentTextChar"/>
    <w:semiHidden/>
    <w:rsid w:val="00DB6131"/>
  </w:style>
  <w:style w:type="paragraph" w:styleId="CommentSubject">
    <w:name w:val="annotation subject"/>
    <w:basedOn w:val="CommentText"/>
    <w:next w:val="CommentText"/>
    <w:semiHidden/>
    <w:rsid w:val="00DB6131"/>
  </w:style>
  <w:style w:type="paragraph" w:styleId="BalloonText">
    <w:name w:val="Balloon Text"/>
    <w:basedOn w:val="Normal"/>
    <w:semiHidden/>
    <w:rsid w:val="00DB6131"/>
    <w:rPr>
      <w:rFonts w:ascii="Lucida Grande" w:hAnsi="Lucida Grande"/>
      <w:sz w:val="18"/>
      <w:szCs w:val="18"/>
    </w:rPr>
  </w:style>
  <w:style w:type="paragraph" w:styleId="Header">
    <w:name w:val="header"/>
    <w:basedOn w:val="Normal"/>
    <w:link w:val="HeaderChar"/>
    <w:rsid w:val="00DB6131"/>
    <w:pPr>
      <w:tabs>
        <w:tab w:val="center" w:pos="4320"/>
        <w:tab w:val="right" w:pos="8640"/>
      </w:tabs>
    </w:pPr>
  </w:style>
  <w:style w:type="character" w:styleId="PageNumber">
    <w:name w:val="page number"/>
    <w:basedOn w:val="DefaultParagraphFont"/>
    <w:rsid w:val="00DB6131"/>
  </w:style>
  <w:style w:type="character" w:customStyle="1" w:styleId="st">
    <w:name w:val="st"/>
    <w:rsid w:val="00274430"/>
    <w:rPr>
      <w:rFonts w:cs="Times New Roman"/>
    </w:rPr>
  </w:style>
  <w:style w:type="character" w:styleId="Hyperlink">
    <w:name w:val="Hyperlink"/>
    <w:uiPriority w:val="99"/>
    <w:unhideWhenUsed/>
    <w:rsid w:val="00B43A84"/>
    <w:rPr>
      <w:color w:val="0000FF"/>
      <w:u w:val="single"/>
    </w:rPr>
  </w:style>
  <w:style w:type="table" w:styleId="TableGrid">
    <w:name w:val="Table Grid"/>
    <w:basedOn w:val="TableNormal"/>
    <w:uiPriority w:val="59"/>
    <w:rsid w:val="003D31D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511CB"/>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mmentTextChar">
    <w:name w:val="Comment Text Char"/>
    <w:link w:val="CommentText"/>
    <w:semiHidden/>
    <w:rsid w:val="004E7DEC"/>
    <w:rPr>
      <w:rFonts w:eastAsia="Calibri"/>
      <w:sz w:val="24"/>
      <w:szCs w:val="24"/>
      <w:lang w:bidi="en-US"/>
    </w:rPr>
  </w:style>
  <w:style w:type="paragraph" w:styleId="Footer">
    <w:name w:val="footer"/>
    <w:basedOn w:val="Normal"/>
    <w:link w:val="FooterChar"/>
    <w:uiPriority w:val="99"/>
    <w:unhideWhenUsed/>
    <w:rsid w:val="00331AA1"/>
    <w:pPr>
      <w:tabs>
        <w:tab w:val="center" w:pos="4320"/>
        <w:tab w:val="right" w:pos="8640"/>
      </w:tabs>
    </w:pPr>
  </w:style>
  <w:style w:type="character" w:customStyle="1" w:styleId="FooterChar">
    <w:name w:val="Footer Char"/>
    <w:link w:val="Footer"/>
    <w:uiPriority w:val="99"/>
    <w:rsid w:val="00331AA1"/>
    <w:rPr>
      <w:rFonts w:eastAsia="Calibri"/>
      <w:sz w:val="24"/>
      <w:szCs w:val="24"/>
      <w:lang w:bidi="en-US"/>
    </w:rPr>
  </w:style>
  <w:style w:type="character" w:customStyle="1" w:styleId="HeaderChar">
    <w:name w:val="Header Char"/>
    <w:link w:val="Header"/>
    <w:rsid w:val="006A4854"/>
    <w:rPr>
      <w:rFonts w:eastAsia="Calibri"/>
      <w:sz w:val="24"/>
      <w:szCs w:val="24"/>
      <w:lang w:bidi="en-US"/>
    </w:rPr>
  </w:style>
  <w:style w:type="paragraph" w:customStyle="1" w:styleId="LightList-Accent31">
    <w:name w:val="Light List - Accent 31"/>
    <w:hidden/>
    <w:uiPriority w:val="99"/>
    <w:semiHidden/>
    <w:rsid w:val="00A431F9"/>
    <w:rPr>
      <w:rFonts w:eastAsia="Calibri"/>
      <w:sz w:val="24"/>
      <w:szCs w:val="24"/>
      <w:lang w:bidi="en-US"/>
    </w:rPr>
  </w:style>
  <w:style w:type="character" w:styleId="LineNumber">
    <w:name w:val="line number"/>
    <w:basedOn w:val="DefaultParagraphFont"/>
    <w:uiPriority w:val="99"/>
    <w:semiHidden/>
    <w:unhideWhenUsed/>
    <w:rsid w:val="0031179A"/>
  </w:style>
  <w:style w:type="character" w:customStyle="1" w:styleId="apple-converted-space">
    <w:name w:val="apple-converted-space"/>
    <w:basedOn w:val="DefaultParagraphFont"/>
    <w:rsid w:val="00C60238"/>
  </w:style>
  <w:style w:type="character" w:styleId="Emphasis">
    <w:name w:val="Emphasis"/>
    <w:qFormat/>
    <w:rsid w:val="001C6971"/>
    <w:rPr>
      <w:i/>
      <w:iCs/>
    </w:rPr>
  </w:style>
  <w:style w:type="paragraph" w:styleId="Revision">
    <w:name w:val="Revision"/>
    <w:hidden/>
    <w:uiPriority w:val="71"/>
    <w:rsid w:val="00EF6011"/>
    <w:rPr>
      <w:rFonts w:eastAsia="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racehandley@gmail.com" TargetMode="Externa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cindy.frantz@oberlin.edu" TargetMode="External"/><Relationship Id="rId11" Type="http://schemas.openxmlformats.org/officeDocument/2006/relationships/hyperlink" Target="mailto:pkocovsky@usgs.gov" TargetMode="External"/><Relationship Id="rId12" Type="http://schemas.openxmlformats.org/officeDocument/2006/relationships/hyperlink" Target="mailto:devridr@auburn.edu" TargetMode="External"/><Relationship Id="rId13" Type="http://schemas.openxmlformats.org/officeDocument/2006/relationships/comments" Target="comments.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5633-C71A-C84D-917F-02DB3CA0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6798</Words>
  <Characters>41403</Characters>
  <Application>Microsoft Macintosh Word</Application>
  <DocSecurity>0</DocSecurity>
  <Lines>690</Lines>
  <Paragraphs>127</Paragraphs>
  <ScaleCrop>false</ScaleCrop>
  <HeadingPairs>
    <vt:vector size="2" baseType="variant">
      <vt:variant>
        <vt:lpstr>Title</vt:lpstr>
      </vt:variant>
      <vt:variant>
        <vt:i4>1</vt:i4>
      </vt:variant>
    </vt:vector>
  </HeadingPairs>
  <TitlesOfParts>
    <vt:vector size="1" baseType="lpstr">
      <vt:lpstr>An Examination of Gender Bias in the American Fisheries Society Peer Review Process</vt:lpstr>
    </vt:vector>
  </TitlesOfParts>
  <Company>Oberlin College</Company>
  <LinksUpToDate>false</LinksUpToDate>
  <CharactersWithSpaces>48074</CharactersWithSpaces>
  <SharedDoc>false</SharedDoc>
  <HLinks>
    <vt:vector size="24" baseType="variant">
      <vt:variant>
        <vt:i4>5242887</vt:i4>
      </vt:variant>
      <vt:variant>
        <vt:i4>9</vt:i4>
      </vt:variant>
      <vt:variant>
        <vt:i4>0</vt:i4>
      </vt:variant>
      <vt:variant>
        <vt:i4>5</vt:i4>
      </vt:variant>
      <vt:variant>
        <vt:lpwstr>mailto:devridr@auburn.edu</vt:lpwstr>
      </vt:variant>
      <vt:variant>
        <vt:lpwstr/>
      </vt:variant>
      <vt:variant>
        <vt:i4>4915214</vt:i4>
      </vt:variant>
      <vt:variant>
        <vt:i4>6</vt:i4>
      </vt:variant>
      <vt:variant>
        <vt:i4>0</vt:i4>
      </vt:variant>
      <vt:variant>
        <vt:i4>5</vt:i4>
      </vt:variant>
      <vt:variant>
        <vt:lpwstr>mailto:pkocovsky@usgs.gov</vt:lpwstr>
      </vt:variant>
      <vt:variant>
        <vt:lpwstr/>
      </vt:variant>
      <vt:variant>
        <vt:i4>1441815</vt:i4>
      </vt:variant>
      <vt:variant>
        <vt:i4>3</vt:i4>
      </vt:variant>
      <vt:variant>
        <vt:i4>0</vt:i4>
      </vt:variant>
      <vt:variant>
        <vt:i4>5</vt:i4>
      </vt:variant>
      <vt:variant>
        <vt:lpwstr>mailto:cindy.frantz@oberlin.edu</vt:lpwstr>
      </vt:variant>
      <vt:variant>
        <vt:lpwstr/>
      </vt:variant>
      <vt:variant>
        <vt:i4>6553644</vt:i4>
      </vt:variant>
      <vt:variant>
        <vt:i4>0</vt:i4>
      </vt:variant>
      <vt:variant>
        <vt:i4>0</vt:i4>
      </vt:variant>
      <vt:variant>
        <vt:i4>5</vt:i4>
      </vt:variant>
      <vt:variant>
        <vt:lpwstr>mailto:gracehandley@gmail.com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Gender Bias in the American Fisheries Society Peer Review Process</dc:title>
  <dc:creator>Grace Handley</dc:creator>
  <cp:lastModifiedBy>Sarah Fox</cp:lastModifiedBy>
  <cp:revision>6</cp:revision>
  <dcterms:created xsi:type="dcterms:W3CDTF">2015-03-05T15:40:00Z</dcterms:created>
  <dcterms:modified xsi:type="dcterms:W3CDTF">2015-03-05T16:27:00Z</dcterms:modified>
</cp:coreProperties>
</file>