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DF" w:rsidRPr="002853B8" w:rsidRDefault="00C25ADF" w:rsidP="00F93E3F">
      <w:pPr>
        <w:autoSpaceDE w:val="0"/>
        <w:autoSpaceDN w:val="0"/>
        <w:adjustRightInd w:val="0"/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 w:rsidRPr="002853B8">
        <w:rPr>
          <w:b/>
          <w:color w:val="0070C0"/>
          <w:sz w:val="36"/>
          <w:szCs w:val="36"/>
        </w:rPr>
        <w:t xml:space="preserve">Society Committees </w:t>
      </w:r>
      <w:r w:rsidR="004D4338" w:rsidRPr="002853B8">
        <w:rPr>
          <w:b/>
          <w:color w:val="0070C0"/>
          <w:sz w:val="36"/>
          <w:szCs w:val="36"/>
        </w:rPr>
        <w:t>20</w:t>
      </w:r>
      <w:r w:rsidR="00BD5E6C" w:rsidRPr="002853B8">
        <w:rPr>
          <w:b/>
          <w:color w:val="0070C0"/>
          <w:sz w:val="36"/>
          <w:szCs w:val="36"/>
        </w:rPr>
        <w:t>1</w:t>
      </w:r>
      <w:r w:rsidR="00880401">
        <w:rPr>
          <w:b/>
          <w:color w:val="0070C0"/>
          <w:sz w:val="36"/>
          <w:szCs w:val="36"/>
        </w:rPr>
        <w:t>4</w:t>
      </w:r>
      <w:r w:rsidR="004D4338" w:rsidRPr="002853B8">
        <w:rPr>
          <w:b/>
          <w:color w:val="0070C0"/>
          <w:sz w:val="36"/>
          <w:szCs w:val="36"/>
        </w:rPr>
        <w:t>-201</w:t>
      </w:r>
      <w:r w:rsidR="00880401">
        <w:rPr>
          <w:b/>
          <w:color w:val="0070C0"/>
          <w:sz w:val="36"/>
          <w:szCs w:val="36"/>
        </w:rPr>
        <w:t>5</w:t>
      </w:r>
    </w:p>
    <w:p w:rsidR="004E0837" w:rsidRPr="00F93E3F" w:rsidRDefault="004E0837" w:rsidP="00C25ADF">
      <w:pPr>
        <w:autoSpaceDE w:val="0"/>
        <w:autoSpaceDN w:val="0"/>
        <w:adjustRightInd w:val="0"/>
        <w:rPr>
          <w:color w:val="000000"/>
        </w:rPr>
      </w:pPr>
    </w:p>
    <w:p w:rsidR="005F649E" w:rsidRPr="00F93E3F" w:rsidRDefault="005F649E" w:rsidP="00C25ADF">
      <w:pPr>
        <w:autoSpaceDE w:val="0"/>
        <w:autoSpaceDN w:val="0"/>
        <w:adjustRightInd w:val="0"/>
        <w:rPr>
          <w:color w:val="000000"/>
        </w:rPr>
      </w:pPr>
    </w:p>
    <w:p w:rsidR="00C25ADF" w:rsidRPr="00F93E3F" w:rsidRDefault="00C25ADF" w:rsidP="00C25ADF">
      <w:pPr>
        <w:autoSpaceDE w:val="0"/>
        <w:autoSpaceDN w:val="0"/>
        <w:adjustRightInd w:val="0"/>
        <w:rPr>
          <w:i/>
          <w:iCs/>
          <w:color w:val="000000"/>
        </w:rPr>
      </w:pPr>
      <w:r w:rsidRPr="00F93E3F">
        <w:rPr>
          <w:i/>
          <w:iCs/>
          <w:color w:val="000000"/>
        </w:rPr>
        <w:t>Complete contact information for committee chairs can be found in the online</w:t>
      </w:r>
      <w:r w:rsidR="004D4338" w:rsidRPr="00F93E3F">
        <w:rPr>
          <w:i/>
          <w:iCs/>
          <w:color w:val="000000"/>
        </w:rPr>
        <w:t xml:space="preserve"> </w:t>
      </w:r>
      <w:r w:rsidRPr="00F93E3F">
        <w:rPr>
          <w:iCs/>
          <w:color w:val="000000"/>
        </w:rPr>
        <w:t>Membership Directory</w:t>
      </w:r>
      <w:r w:rsidRPr="00F93E3F">
        <w:rPr>
          <w:i/>
          <w:iCs/>
          <w:color w:val="000000"/>
        </w:rPr>
        <w:t>. If you have any questions about committee activities, please feel</w:t>
      </w:r>
      <w:r w:rsidR="004E0837" w:rsidRPr="00F93E3F">
        <w:rPr>
          <w:i/>
          <w:iCs/>
          <w:color w:val="000000"/>
        </w:rPr>
        <w:t xml:space="preserve"> </w:t>
      </w:r>
      <w:r w:rsidRPr="00F93E3F">
        <w:rPr>
          <w:i/>
          <w:iCs/>
          <w:color w:val="000000"/>
        </w:rPr>
        <w:t>free to contact the committee chair. You may also contact</w:t>
      </w:r>
      <w:r w:rsidR="00D71B97">
        <w:rPr>
          <w:i/>
          <w:iCs/>
          <w:color w:val="000000"/>
        </w:rPr>
        <w:t xml:space="preserve"> </w:t>
      </w:r>
      <w:r w:rsidR="00117542">
        <w:rPr>
          <w:i/>
          <w:iCs/>
          <w:color w:val="000000"/>
        </w:rPr>
        <w:t>Jas</w:t>
      </w:r>
      <w:r w:rsidR="00D71B97">
        <w:rPr>
          <w:i/>
          <w:iCs/>
          <w:color w:val="000000"/>
        </w:rPr>
        <w:t xml:space="preserve">mine Sewell </w:t>
      </w:r>
      <w:hyperlink r:id="rId6" w:history="1">
        <w:r w:rsidR="00D71B97" w:rsidRPr="00453A0C">
          <w:rPr>
            <w:rStyle w:val="Hyperlink"/>
            <w:i/>
            <w:iCs/>
          </w:rPr>
          <w:t>jsewell@fisheries.org</w:t>
        </w:r>
      </w:hyperlink>
      <w:r w:rsidR="00D71B97">
        <w:rPr>
          <w:i/>
          <w:iCs/>
          <w:color w:val="000000"/>
        </w:rPr>
        <w:t xml:space="preserve"> and</w:t>
      </w:r>
      <w:r w:rsidRPr="00F93E3F">
        <w:rPr>
          <w:i/>
          <w:iCs/>
          <w:color w:val="000000"/>
        </w:rPr>
        <w:t xml:space="preserve"> </w:t>
      </w:r>
      <w:r w:rsidR="00D71B97">
        <w:rPr>
          <w:i/>
          <w:iCs/>
          <w:color w:val="0000FF"/>
        </w:rPr>
        <w:t xml:space="preserve">Gail </w:t>
      </w:r>
      <w:r w:rsidRPr="00F93E3F">
        <w:rPr>
          <w:i/>
          <w:iCs/>
          <w:color w:val="0000FF"/>
        </w:rPr>
        <w:t>Goldberg</w:t>
      </w:r>
      <w:r w:rsidRPr="00F93E3F">
        <w:rPr>
          <w:i/>
          <w:iCs/>
          <w:color w:val="000000"/>
        </w:rPr>
        <w:t>, Unit Services</w:t>
      </w:r>
      <w:r w:rsidR="004E0837" w:rsidRPr="00F93E3F">
        <w:rPr>
          <w:i/>
          <w:iCs/>
          <w:color w:val="000000"/>
        </w:rPr>
        <w:t xml:space="preserve"> </w:t>
      </w:r>
      <w:r w:rsidRPr="00F93E3F">
        <w:rPr>
          <w:i/>
          <w:iCs/>
          <w:color w:val="000000"/>
        </w:rPr>
        <w:t>Coordinator</w:t>
      </w:r>
      <w:r w:rsidR="00D71B97">
        <w:rPr>
          <w:i/>
          <w:iCs/>
          <w:color w:val="000000"/>
        </w:rPr>
        <w:t>s</w:t>
      </w:r>
      <w:r w:rsidRPr="00F93E3F">
        <w:rPr>
          <w:i/>
          <w:iCs/>
          <w:color w:val="000000"/>
        </w:rPr>
        <w:t>.</w:t>
      </w:r>
    </w:p>
    <w:p w:rsidR="0048222F" w:rsidRPr="00F93E3F" w:rsidRDefault="0048222F" w:rsidP="0048222F">
      <w:pPr>
        <w:autoSpaceDE w:val="0"/>
        <w:autoSpaceDN w:val="0"/>
        <w:adjustRightInd w:val="0"/>
        <w:rPr>
          <w:color w:val="000000"/>
        </w:rPr>
      </w:pPr>
      <w:r w:rsidRPr="008E2935">
        <w:rPr>
          <w:color w:val="000000"/>
        </w:rPr>
        <w:t>(</w:t>
      </w:r>
      <w:r w:rsidR="00911316" w:rsidRPr="008E2935">
        <w:rPr>
          <w:color w:val="000000"/>
          <w:sz w:val="20"/>
          <w:szCs w:val="20"/>
        </w:rPr>
        <w:t>Updated</w:t>
      </w:r>
      <w:r w:rsidRPr="008E2935">
        <w:rPr>
          <w:color w:val="000000"/>
          <w:sz w:val="20"/>
          <w:szCs w:val="20"/>
        </w:rPr>
        <w:t xml:space="preserve"> </w:t>
      </w:r>
      <w:r w:rsidR="00D71B97">
        <w:rPr>
          <w:color w:val="000000"/>
          <w:sz w:val="20"/>
          <w:szCs w:val="20"/>
        </w:rPr>
        <w:t>October 2</w:t>
      </w:r>
      <w:r w:rsidR="00117542">
        <w:rPr>
          <w:color w:val="000000"/>
          <w:sz w:val="20"/>
          <w:szCs w:val="20"/>
        </w:rPr>
        <w:t>3</w:t>
      </w:r>
      <w:r w:rsidR="00D71B97">
        <w:rPr>
          <w:color w:val="000000"/>
          <w:sz w:val="20"/>
          <w:szCs w:val="20"/>
        </w:rPr>
        <w:t>, 2014</w:t>
      </w:r>
      <w:r w:rsidRPr="008E2935">
        <w:rPr>
          <w:color w:val="000000"/>
          <w:sz w:val="20"/>
          <w:szCs w:val="20"/>
        </w:rPr>
        <w:t>)</w:t>
      </w:r>
    </w:p>
    <w:p w:rsidR="00C92C6A" w:rsidRPr="00F93E3F" w:rsidRDefault="00C92C6A" w:rsidP="00C25ADF">
      <w:pPr>
        <w:autoSpaceDE w:val="0"/>
        <w:autoSpaceDN w:val="0"/>
        <w:adjustRightInd w:val="0"/>
        <w:rPr>
          <w:i/>
          <w:iCs/>
          <w:color w:val="000000"/>
        </w:rPr>
      </w:pPr>
    </w:p>
    <w:p w:rsidR="00C25ADF" w:rsidRPr="00230EC9" w:rsidRDefault="00C25ADF" w:rsidP="00C25ADF">
      <w:pPr>
        <w:autoSpaceDE w:val="0"/>
        <w:autoSpaceDN w:val="0"/>
        <w:adjustRightInd w:val="0"/>
        <w:rPr>
          <w:b/>
          <w:color w:val="0070C0"/>
          <w:sz w:val="28"/>
          <w:szCs w:val="28"/>
        </w:rPr>
      </w:pPr>
      <w:r w:rsidRPr="00230EC9">
        <w:rPr>
          <w:b/>
          <w:color w:val="0070C0"/>
          <w:sz w:val="28"/>
          <w:szCs w:val="28"/>
        </w:rPr>
        <w:t>STANDING COMMITTEES</w:t>
      </w:r>
    </w:p>
    <w:p w:rsidR="004901DC" w:rsidRDefault="00234929" w:rsidP="00C02A06">
      <w:pPr>
        <w:autoSpaceDE w:val="0"/>
        <w:autoSpaceDN w:val="0"/>
        <w:adjustRightInd w:val="0"/>
        <w:ind w:left="990" w:hanging="990"/>
        <w:rPr>
          <w:color w:val="000000"/>
        </w:rPr>
      </w:pPr>
      <w:r w:rsidRPr="00234929">
        <w:rPr>
          <w:b/>
          <w:iCs/>
          <w:color w:val="000000"/>
        </w:rPr>
        <w:t>Awards</w:t>
      </w:r>
      <w:r w:rsidRPr="00234929">
        <w:rPr>
          <w:iCs/>
          <w:color w:val="000000"/>
        </w:rPr>
        <w:t>:</w:t>
      </w:r>
      <w:r w:rsidRPr="00F93E3F">
        <w:rPr>
          <w:color w:val="000000"/>
        </w:rPr>
        <w:t xml:space="preserve"> Overall</w:t>
      </w:r>
      <w:r w:rsidR="00C25ADF" w:rsidRPr="00F93E3F">
        <w:rPr>
          <w:color w:val="000000"/>
        </w:rPr>
        <w:t xml:space="preserve"> </w:t>
      </w:r>
      <w:r w:rsidR="00880401">
        <w:rPr>
          <w:color w:val="000000"/>
        </w:rPr>
        <w:t>co-</w:t>
      </w:r>
      <w:r w:rsidR="00C25ADF" w:rsidRPr="00F93E3F">
        <w:rPr>
          <w:color w:val="000000"/>
        </w:rPr>
        <w:t>chair</w:t>
      </w:r>
      <w:r w:rsidR="00880401">
        <w:rPr>
          <w:color w:val="000000"/>
        </w:rPr>
        <w:t>s</w:t>
      </w:r>
      <w:r w:rsidR="00C25ADF" w:rsidRPr="00B83938">
        <w:rPr>
          <w:color w:val="000000"/>
        </w:rPr>
        <w:t>:</w:t>
      </w:r>
      <w:r w:rsidR="0058312F">
        <w:rPr>
          <w:color w:val="000000"/>
        </w:rPr>
        <w:t xml:space="preserve">  </w:t>
      </w:r>
      <w:r w:rsidR="004901DC">
        <w:rPr>
          <w:color w:val="000000"/>
        </w:rPr>
        <w:t>Robert Curry</w:t>
      </w:r>
      <w:r w:rsidR="0058312F">
        <w:rPr>
          <w:color w:val="000000"/>
        </w:rPr>
        <w:t xml:space="preserve">, </w:t>
      </w:r>
      <w:hyperlink r:id="rId7" w:history="1">
        <w:r w:rsidR="004901DC" w:rsidRPr="00325AB8">
          <w:rPr>
            <w:rStyle w:val="Hyperlink"/>
          </w:rPr>
          <w:t>robert.curry@ncwildlife.org</w:t>
        </w:r>
      </w:hyperlink>
      <w:r w:rsidR="0058312F">
        <w:rPr>
          <w:color w:val="000000"/>
        </w:rPr>
        <w:t xml:space="preserve">, </w:t>
      </w:r>
      <w:r w:rsidR="00880401" w:rsidRPr="00325AB8">
        <w:rPr>
          <w:color w:val="000000"/>
        </w:rPr>
        <w:t xml:space="preserve">Christine Moffitt, </w:t>
      </w:r>
      <w:hyperlink r:id="rId8" w:history="1">
        <w:r w:rsidR="00880401" w:rsidRPr="00325AB8">
          <w:rPr>
            <w:rStyle w:val="Hyperlink"/>
          </w:rPr>
          <w:t>cmoffitt@uidaho.edu</w:t>
        </w:r>
      </w:hyperlink>
      <w:r w:rsidR="0058312F">
        <w:rPr>
          <w:color w:val="000000"/>
        </w:rPr>
        <w:t xml:space="preserve">  </w:t>
      </w:r>
    </w:p>
    <w:p w:rsidR="00927D83" w:rsidRPr="00927D83" w:rsidRDefault="00C25ADF" w:rsidP="00EB70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27D83">
        <w:rPr>
          <w:color w:val="000000"/>
        </w:rPr>
        <w:t xml:space="preserve">Award of Excellence: Chair, </w:t>
      </w:r>
      <w:r w:rsidR="00880401" w:rsidRPr="00927D83">
        <w:rPr>
          <w:color w:val="000000"/>
        </w:rPr>
        <w:t xml:space="preserve">Mary </w:t>
      </w:r>
      <w:proofErr w:type="spellStart"/>
      <w:r w:rsidR="00880401" w:rsidRPr="00927D83">
        <w:rPr>
          <w:color w:val="000000"/>
        </w:rPr>
        <w:t>Fabrizio</w:t>
      </w:r>
      <w:proofErr w:type="spellEnd"/>
      <w:r w:rsidR="00880401" w:rsidRPr="00927D83">
        <w:rPr>
          <w:color w:val="000000"/>
        </w:rPr>
        <w:t xml:space="preserve">, </w:t>
      </w:r>
      <w:hyperlink r:id="rId9" w:history="1">
        <w:r w:rsidR="00927D83" w:rsidRPr="00E71B02">
          <w:rPr>
            <w:rStyle w:val="Hyperlink"/>
          </w:rPr>
          <w:t>mfabrizio@vims.edu</w:t>
        </w:r>
      </w:hyperlink>
    </w:p>
    <w:p w:rsidR="00625A2A" w:rsidRPr="0058312F" w:rsidRDefault="00C25ADF" w:rsidP="0063421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8312F">
        <w:rPr>
          <w:color w:val="000000"/>
        </w:rPr>
        <w:t xml:space="preserve">Carl R. Sullivan Fishery Conservation Award: Chair, </w:t>
      </w:r>
      <w:r w:rsidR="00E24E82">
        <w:rPr>
          <w:color w:val="000000"/>
        </w:rPr>
        <w:t xml:space="preserve">Joe </w:t>
      </w:r>
      <w:proofErr w:type="spellStart"/>
      <w:r w:rsidR="00E24E82">
        <w:rPr>
          <w:color w:val="000000"/>
        </w:rPr>
        <w:t>Margraf</w:t>
      </w:r>
      <w:proofErr w:type="spellEnd"/>
      <w:r w:rsidR="00E24E82">
        <w:rPr>
          <w:color w:val="000000"/>
        </w:rPr>
        <w:t>, 1</w:t>
      </w:r>
      <w:r w:rsidR="00E24E82" w:rsidRPr="00E24E82">
        <w:rPr>
          <w:color w:val="000000"/>
          <w:vertAlign w:val="superscript"/>
        </w:rPr>
        <w:t>st</w:t>
      </w:r>
      <w:r w:rsidR="00E24E82">
        <w:rPr>
          <w:color w:val="000000"/>
        </w:rPr>
        <w:t xml:space="preserve"> VP</w:t>
      </w:r>
      <w:r w:rsidR="00927D83">
        <w:rPr>
          <w:color w:val="000000"/>
        </w:rPr>
        <w:t xml:space="preserve">, </w:t>
      </w:r>
      <w:hyperlink r:id="rId10" w:history="1">
        <w:r w:rsidR="00927D83" w:rsidRPr="00D23C0D">
          <w:rPr>
            <w:rStyle w:val="Hyperlink"/>
          </w:rPr>
          <w:t>jmargraf@usgs.gov</w:t>
        </w:r>
      </w:hyperlink>
    </w:p>
    <w:p w:rsidR="0058312F" w:rsidRDefault="00C25ADF" w:rsidP="0058312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8312F">
        <w:rPr>
          <w:color w:val="000000"/>
        </w:rPr>
        <w:t xml:space="preserve">Distinguished Service Award: </w:t>
      </w:r>
      <w:r w:rsidR="00B31C43">
        <w:rPr>
          <w:color w:val="000000"/>
        </w:rPr>
        <w:t xml:space="preserve">Joe </w:t>
      </w:r>
      <w:proofErr w:type="spellStart"/>
      <w:r w:rsidR="00B31C43">
        <w:rPr>
          <w:color w:val="000000"/>
        </w:rPr>
        <w:t>Margraf</w:t>
      </w:r>
      <w:proofErr w:type="spellEnd"/>
      <w:r w:rsidR="00B31C43">
        <w:rPr>
          <w:color w:val="000000"/>
        </w:rPr>
        <w:t>, 1</w:t>
      </w:r>
      <w:r w:rsidR="00B31C43" w:rsidRPr="00B31C43">
        <w:rPr>
          <w:color w:val="000000"/>
          <w:vertAlign w:val="superscript"/>
        </w:rPr>
        <w:t>st</w:t>
      </w:r>
      <w:r w:rsidR="00B31C43">
        <w:rPr>
          <w:color w:val="000000"/>
        </w:rPr>
        <w:t xml:space="preserve"> VP, </w:t>
      </w:r>
      <w:hyperlink r:id="rId11" w:history="1">
        <w:r w:rsidR="00B31C43" w:rsidRPr="00D23C0D">
          <w:rPr>
            <w:rStyle w:val="Hyperlink"/>
          </w:rPr>
          <w:t>jmargraf@usgs.gov</w:t>
        </w:r>
      </w:hyperlink>
    </w:p>
    <w:p w:rsidR="00C25ADF" w:rsidRPr="00325AB8" w:rsidRDefault="00C25ADF" w:rsidP="006C496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325AB8">
        <w:rPr>
          <w:color w:val="000000"/>
        </w:rPr>
        <w:t xml:space="preserve">Meritorious Service Award: </w:t>
      </w:r>
      <w:r w:rsidR="00312261">
        <w:rPr>
          <w:color w:val="000000"/>
        </w:rPr>
        <w:t xml:space="preserve">Robert Curry, </w:t>
      </w:r>
      <w:hyperlink r:id="rId12" w:history="1">
        <w:r w:rsidR="00312261" w:rsidRPr="00325AB8">
          <w:rPr>
            <w:rStyle w:val="Hyperlink"/>
          </w:rPr>
          <w:t>robert.curry@ncwildlife.org</w:t>
        </w:r>
      </w:hyperlink>
    </w:p>
    <w:p w:rsidR="00C25ADF" w:rsidRPr="00325AB8" w:rsidRDefault="00C25ADF" w:rsidP="006C4967">
      <w:pPr>
        <w:numPr>
          <w:ilvl w:val="0"/>
          <w:numId w:val="1"/>
        </w:numPr>
        <w:autoSpaceDE w:val="0"/>
        <w:autoSpaceDN w:val="0"/>
        <w:adjustRightInd w:val="0"/>
        <w:rPr>
          <w:color w:val="0000FF"/>
        </w:rPr>
      </w:pPr>
      <w:r w:rsidRPr="00325AB8">
        <w:rPr>
          <w:color w:val="000000"/>
        </w:rPr>
        <w:t xml:space="preserve">Outstanding Chapter Award: Chair, </w:t>
      </w:r>
      <w:r w:rsidR="00325AB8">
        <w:rPr>
          <w:color w:val="000000"/>
        </w:rPr>
        <w:t xml:space="preserve">Gary Whelan, </w:t>
      </w:r>
      <w:hyperlink r:id="rId13" w:history="1">
        <w:r w:rsidR="00325AB8" w:rsidRPr="00935B58">
          <w:rPr>
            <w:rStyle w:val="Hyperlink"/>
          </w:rPr>
          <w:t>whelang@michigan.gov</w:t>
        </w:r>
      </w:hyperlink>
      <w:r w:rsidR="00325AB8">
        <w:rPr>
          <w:color w:val="000000"/>
        </w:rPr>
        <w:t xml:space="preserve"> </w:t>
      </w:r>
    </w:p>
    <w:p w:rsidR="00C25ADF" w:rsidRPr="0058312F" w:rsidRDefault="00C25ADF" w:rsidP="00345C6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8312F">
        <w:rPr>
          <w:color w:val="000000"/>
        </w:rPr>
        <w:t xml:space="preserve">President's Fishery Conservation Award: Chair, </w:t>
      </w:r>
      <w:r w:rsidR="00880401">
        <w:rPr>
          <w:color w:val="000000"/>
        </w:rPr>
        <w:t>Bob Hughes</w:t>
      </w:r>
      <w:r w:rsidR="0058312F" w:rsidRPr="0058312F">
        <w:rPr>
          <w:color w:val="000000"/>
        </w:rPr>
        <w:t xml:space="preserve">, </w:t>
      </w:r>
      <w:r w:rsidR="00345C67">
        <w:rPr>
          <w:color w:val="000000"/>
        </w:rPr>
        <w:t xml:space="preserve">     </w:t>
      </w:r>
      <w:hyperlink r:id="rId14" w:history="1">
        <w:r w:rsidR="00CE6FDB" w:rsidRPr="00345C67">
          <w:rPr>
            <w:rStyle w:val="Hyperlink"/>
          </w:rPr>
          <w:t>hughes.bob@amnisopes.com</w:t>
        </w:r>
      </w:hyperlink>
      <w:r w:rsidR="00634216" w:rsidRPr="0058312F">
        <w:rPr>
          <w:color w:val="000000"/>
        </w:rPr>
        <w:t xml:space="preserve">, </w:t>
      </w:r>
      <w:r w:rsidR="00584150" w:rsidRPr="0058312F">
        <w:rPr>
          <w:color w:val="000000"/>
        </w:rPr>
        <w:t>P</w:t>
      </w:r>
      <w:r w:rsidR="0011495B" w:rsidRPr="0058312F">
        <w:rPr>
          <w:color w:val="000000"/>
        </w:rPr>
        <w:t>ast</w:t>
      </w:r>
      <w:r w:rsidR="00C73BB7" w:rsidRPr="0058312F">
        <w:rPr>
          <w:color w:val="000000"/>
        </w:rPr>
        <w:t xml:space="preserve"> </w:t>
      </w:r>
      <w:r w:rsidR="00584150" w:rsidRPr="0058312F">
        <w:rPr>
          <w:color w:val="000000"/>
        </w:rPr>
        <w:t>P</w:t>
      </w:r>
      <w:r w:rsidR="00C73BB7" w:rsidRPr="0058312F">
        <w:rPr>
          <w:color w:val="000000"/>
        </w:rPr>
        <w:t>resident</w:t>
      </w:r>
    </w:p>
    <w:p w:rsidR="008867AA" w:rsidRPr="008867AA" w:rsidRDefault="00C25ADF" w:rsidP="00CE6FDB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867AA">
        <w:rPr>
          <w:color w:val="000000"/>
        </w:rPr>
        <w:t xml:space="preserve">William E. Ricker Resource Conservation Award: Chair, </w:t>
      </w:r>
      <w:r w:rsidR="00880401">
        <w:rPr>
          <w:color w:val="000000"/>
        </w:rPr>
        <w:t>Bob Hughes</w:t>
      </w:r>
      <w:r w:rsidR="008867AA" w:rsidRPr="008867AA">
        <w:rPr>
          <w:color w:val="000000"/>
        </w:rPr>
        <w:t xml:space="preserve">, </w:t>
      </w:r>
      <w:hyperlink r:id="rId15" w:history="1">
        <w:r w:rsidR="00CE6FDB" w:rsidRPr="00D72ADB">
          <w:rPr>
            <w:rStyle w:val="Hyperlink"/>
          </w:rPr>
          <w:t>hughes.bob@amnisopes.com</w:t>
        </w:r>
      </w:hyperlink>
      <w:r w:rsidR="00CE6FDB">
        <w:rPr>
          <w:color w:val="000000"/>
        </w:rPr>
        <w:t xml:space="preserve">, </w:t>
      </w:r>
      <w:r w:rsidR="008867AA" w:rsidRPr="008867AA">
        <w:rPr>
          <w:color w:val="000000"/>
        </w:rPr>
        <w:t>Past President</w:t>
      </w:r>
    </w:p>
    <w:p w:rsidR="00AF31F2" w:rsidRPr="00C919E8" w:rsidRDefault="00AF31F2" w:rsidP="00D23C0D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color w:val="000000"/>
        </w:rPr>
      </w:pPr>
      <w:r w:rsidRPr="00C919E8">
        <w:rPr>
          <w:color w:val="000000"/>
        </w:rPr>
        <w:t xml:space="preserve">The Emmeline Moore Prize: Chair, </w:t>
      </w:r>
      <w:r w:rsidR="00C919E8">
        <w:rPr>
          <w:color w:val="000000"/>
        </w:rPr>
        <w:t xml:space="preserve">Lonnie </w:t>
      </w:r>
      <w:proofErr w:type="spellStart"/>
      <w:r w:rsidR="00C919E8">
        <w:rPr>
          <w:color w:val="000000"/>
        </w:rPr>
        <w:t>Gonsalves</w:t>
      </w:r>
      <w:proofErr w:type="spellEnd"/>
      <w:r w:rsidR="00C919E8">
        <w:rPr>
          <w:color w:val="000000"/>
        </w:rPr>
        <w:t xml:space="preserve">, </w:t>
      </w:r>
      <w:hyperlink r:id="rId16" w:history="1">
        <w:r w:rsidR="00D23C0D" w:rsidRPr="00E71B02">
          <w:rPr>
            <w:rStyle w:val="Hyperlink"/>
          </w:rPr>
          <w:t>Lonnie.gonsalves@noaa.gov</w:t>
        </w:r>
      </w:hyperlink>
      <w:r w:rsidR="00C919E8">
        <w:rPr>
          <w:color w:val="000000"/>
        </w:rPr>
        <w:t xml:space="preserve"> </w:t>
      </w:r>
    </w:p>
    <w:p w:rsidR="00877BF7" w:rsidRPr="00F93E3F" w:rsidRDefault="00877BF7" w:rsidP="00C25ADF">
      <w:pPr>
        <w:autoSpaceDE w:val="0"/>
        <w:autoSpaceDN w:val="0"/>
        <w:adjustRightInd w:val="0"/>
        <w:rPr>
          <w:color w:val="9A3300"/>
        </w:rPr>
      </w:pPr>
    </w:p>
    <w:p w:rsidR="00176BAB" w:rsidRDefault="004901DC" w:rsidP="00176BAB">
      <w:pPr>
        <w:autoSpaceDE w:val="0"/>
        <w:autoSpaceDN w:val="0"/>
        <w:adjustRightInd w:val="0"/>
        <w:ind w:left="540" w:hanging="540"/>
        <w:rPr>
          <w:color w:val="000000"/>
        </w:rPr>
      </w:pPr>
      <w:r>
        <w:rPr>
          <w:b/>
          <w:color w:val="000000"/>
        </w:rPr>
        <w:t xml:space="preserve">Local </w:t>
      </w:r>
      <w:r w:rsidR="00C25ADF" w:rsidRPr="00C21584">
        <w:rPr>
          <w:b/>
          <w:color w:val="000000"/>
        </w:rPr>
        <w:t xml:space="preserve">Arrangements: </w:t>
      </w:r>
      <w:r w:rsidR="00C25ADF" w:rsidRPr="00C21584">
        <w:rPr>
          <w:color w:val="000000"/>
        </w:rPr>
        <w:t>General Meeting Chair</w:t>
      </w:r>
      <w:r w:rsidR="00B1732E" w:rsidRPr="00C21584">
        <w:rPr>
          <w:color w:val="000000"/>
        </w:rPr>
        <w:t xml:space="preserve">, </w:t>
      </w:r>
      <w:r>
        <w:rPr>
          <w:color w:val="000000"/>
        </w:rPr>
        <w:t xml:space="preserve">David Ward, </w:t>
      </w:r>
      <w:hyperlink r:id="rId17" w:history="1">
        <w:r w:rsidR="00176BAB" w:rsidRPr="00E71B02">
          <w:rPr>
            <w:rStyle w:val="Hyperlink"/>
          </w:rPr>
          <w:t>David.Ward@hdrinc.com</w:t>
        </w:r>
      </w:hyperlink>
    </w:p>
    <w:p w:rsidR="00B860D7" w:rsidRDefault="004901DC" w:rsidP="00176BAB">
      <w:pPr>
        <w:autoSpaceDE w:val="0"/>
        <w:autoSpaceDN w:val="0"/>
        <w:adjustRightInd w:val="0"/>
        <w:ind w:left="540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Neil Ward</w:t>
      </w:r>
      <w:r w:rsidR="00176BAB">
        <w:rPr>
          <w:color w:val="000000"/>
        </w:rPr>
        <w:t xml:space="preserve">, </w:t>
      </w:r>
      <w:hyperlink r:id="rId18" w:history="1">
        <w:r w:rsidR="00176BAB" w:rsidRPr="00E71B02">
          <w:rPr>
            <w:rStyle w:val="Hyperlink"/>
          </w:rPr>
          <w:t>neil.ward@qwconsult.com</w:t>
        </w:r>
      </w:hyperlink>
      <w:r w:rsidR="00176BAB">
        <w:rPr>
          <w:color w:val="000000"/>
        </w:rPr>
        <w:t xml:space="preserve"> </w:t>
      </w:r>
    </w:p>
    <w:p w:rsidR="00C32DE8" w:rsidRDefault="00C25ADF" w:rsidP="00C32DE8">
      <w:pPr>
        <w:autoSpaceDE w:val="0"/>
        <w:autoSpaceDN w:val="0"/>
        <w:adjustRightInd w:val="0"/>
        <w:rPr>
          <w:color w:val="000000"/>
        </w:rPr>
      </w:pPr>
      <w:r w:rsidRPr="00C919E8">
        <w:rPr>
          <w:b/>
          <w:color w:val="000000"/>
        </w:rPr>
        <w:t>Audit</w:t>
      </w:r>
      <w:r w:rsidRPr="00C919E8">
        <w:rPr>
          <w:color w:val="000000"/>
        </w:rPr>
        <w:t xml:space="preserve">: </w:t>
      </w:r>
      <w:r w:rsidR="00C32DE8" w:rsidRPr="00C919E8">
        <w:rPr>
          <w:color w:val="000000"/>
        </w:rPr>
        <w:t>Chair</w:t>
      </w:r>
      <w:r w:rsidRPr="00C919E8">
        <w:rPr>
          <w:color w:val="000000"/>
        </w:rPr>
        <w:t>,</w:t>
      </w:r>
      <w:r w:rsidR="00C32DE8" w:rsidRPr="00C919E8">
        <w:rPr>
          <w:color w:val="000000"/>
        </w:rPr>
        <w:t xml:space="preserve"> </w:t>
      </w:r>
      <w:r w:rsidR="00BD5E6C" w:rsidRPr="00C919E8">
        <w:rPr>
          <w:color w:val="000000"/>
        </w:rPr>
        <w:t xml:space="preserve">Mary </w:t>
      </w:r>
      <w:proofErr w:type="spellStart"/>
      <w:r w:rsidR="00BD5E6C" w:rsidRPr="00C919E8">
        <w:rPr>
          <w:color w:val="000000"/>
        </w:rPr>
        <w:t>Buckman</w:t>
      </w:r>
      <w:proofErr w:type="spellEnd"/>
      <w:r w:rsidR="00C32DE8" w:rsidRPr="00C919E8">
        <w:rPr>
          <w:color w:val="000000"/>
        </w:rPr>
        <w:t xml:space="preserve">, </w:t>
      </w:r>
      <w:hyperlink r:id="rId19" w:history="1">
        <w:r w:rsidR="00B83938" w:rsidRPr="00C919E8">
          <w:rPr>
            <w:rStyle w:val="Hyperlink"/>
          </w:rPr>
          <w:t>mary.buckman@comcast.net</w:t>
        </w:r>
      </w:hyperlink>
    </w:p>
    <w:p w:rsidR="00C25ADF" w:rsidRPr="00345C67" w:rsidRDefault="00C25ADF" w:rsidP="00C25ADF">
      <w:pPr>
        <w:autoSpaceDE w:val="0"/>
        <w:autoSpaceDN w:val="0"/>
        <w:adjustRightInd w:val="0"/>
        <w:rPr>
          <w:color w:val="000000"/>
        </w:rPr>
      </w:pPr>
      <w:r w:rsidRPr="00345C67">
        <w:rPr>
          <w:b/>
          <w:color w:val="000000"/>
        </w:rPr>
        <w:t>Board of Appeals</w:t>
      </w:r>
      <w:r w:rsidRPr="00345C67">
        <w:rPr>
          <w:color w:val="000000"/>
        </w:rPr>
        <w:t xml:space="preserve">: Chair, </w:t>
      </w:r>
      <w:r w:rsidR="00B9091A" w:rsidRPr="00345C67">
        <w:rPr>
          <w:color w:val="000000"/>
        </w:rPr>
        <w:t xml:space="preserve">Scott Decker, </w:t>
      </w:r>
      <w:hyperlink r:id="rId20" w:history="1">
        <w:r w:rsidR="00B9091A" w:rsidRPr="00345C67">
          <w:rPr>
            <w:rStyle w:val="Hyperlink"/>
          </w:rPr>
          <w:t>Scott.Decker@wildlife.nh.gov</w:t>
        </w:r>
      </w:hyperlink>
    </w:p>
    <w:p w:rsidR="00B8514B" w:rsidRPr="00F93E3F" w:rsidRDefault="00C25ADF" w:rsidP="00C25ADF">
      <w:pPr>
        <w:autoSpaceDE w:val="0"/>
        <w:autoSpaceDN w:val="0"/>
        <w:adjustRightInd w:val="0"/>
        <w:rPr>
          <w:color w:val="0000FF"/>
        </w:rPr>
      </w:pPr>
      <w:r w:rsidRPr="00345C67">
        <w:rPr>
          <w:b/>
          <w:color w:val="000000"/>
        </w:rPr>
        <w:t>Board of Professional Certification</w:t>
      </w:r>
      <w:r w:rsidRPr="00345C67">
        <w:rPr>
          <w:color w:val="000000"/>
        </w:rPr>
        <w:t xml:space="preserve">: </w:t>
      </w:r>
      <w:r w:rsidR="00B9091A" w:rsidRPr="00345C67">
        <w:rPr>
          <w:color w:val="000000"/>
        </w:rPr>
        <w:t xml:space="preserve">overall </w:t>
      </w:r>
      <w:r w:rsidRPr="00345C67">
        <w:rPr>
          <w:color w:val="000000"/>
        </w:rPr>
        <w:t>chair:</w:t>
      </w:r>
      <w:r w:rsidR="00B8514B" w:rsidRPr="00345C67">
        <w:rPr>
          <w:color w:val="000000"/>
        </w:rPr>
        <w:t xml:space="preserve"> </w:t>
      </w:r>
      <w:r w:rsidR="00B9091A" w:rsidRPr="00345C67">
        <w:rPr>
          <w:color w:val="000000"/>
        </w:rPr>
        <w:t>Scott Decker</w:t>
      </w:r>
      <w:r w:rsidR="00E2585E">
        <w:rPr>
          <w:color w:val="000000"/>
        </w:rPr>
        <w:t xml:space="preserve">, </w:t>
      </w:r>
      <w:hyperlink r:id="rId21" w:history="1">
        <w:r w:rsidR="00E2585E" w:rsidRPr="00345C67">
          <w:rPr>
            <w:rStyle w:val="Hyperlink"/>
          </w:rPr>
          <w:t>Scott.Decker@wildlife.nh.gov</w:t>
        </w:r>
      </w:hyperlink>
    </w:p>
    <w:p w:rsidR="00C25ADF" w:rsidRPr="00F55CE0" w:rsidRDefault="00C25ADF" w:rsidP="00F55CE0">
      <w:pPr>
        <w:numPr>
          <w:ilvl w:val="0"/>
          <w:numId w:val="2"/>
        </w:numPr>
        <w:autoSpaceDE w:val="0"/>
        <w:autoSpaceDN w:val="0"/>
        <w:adjustRightInd w:val="0"/>
      </w:pPr>
      <w:r w:rsidRPr="00475C05">
        <w:rPr>
          <w:color w:val="000000"/>
        </w:rPr>
        <w:t>Education Subcommittee: Chair</w:t>
      </w:r>
      <w:r w:rsidR="00882627" w:rsidRPr="00475C05">
        <w:rPr>
          <w:color w:val="000000"/>
        </w:rPr>
        <w:t>,</w:t>
      </w:r>
      <w:r w:rsidRPr="00475C05">
        <w:rPr>
          <w:color w:val="000000"/>
        </w:rPr>
        <w:t xml:space="preserve"> </w:t>
      </w:r>
      <w:r w:rsidR="00F55CE0">
        <w:t xml:space="preserve">Justin VanDeHey, </w:t>
      </w:r>
      <w:hyperlink r:id="rId22" w:history="1">
        <w:r w:rsidR="00F55CE0" w:rsidRPr="00F55CE0">
          <w:rPr>
            <w:rStyle w:val="Hyperlink"/>
          </w:rPr>
          <w:t>Justin.VanDeHey@uwsp.edu</w:t>
        </w:r>
      </w:hyperlink>
    </w:p>
    <w:p w:rsidR="00F66910" w:rsidRDefault="00C25ADF" w:rsidP="00C555CC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F93E3F">
        <w:rPr>
          <w:color w:val="000000"/>
        </w:rPr>
        <w:t xml:space="preserve">Experience Subcommittee: Chair, </w:t>
      </w:r>
      <w:r w:rsidR="00BD5E6C" w:rsidRPr="00F93E3F">
        <w:rPr>
          <w:color w:val="000000"/>
        </w:rPr>
        <w:t>Lil</w:t>
      </w:r>
      <w:r w:rsidR="00140860" w:rsidRPr="00F93E3F">
        <w:rPr>
          <w:color w:val="000000"/>
        </w:rPr>
        <w:t>lian</w:t>
      </w:r>
      <w:r w:rsidR="00BD5E6C" w:rsidRPr="00F93E3F">
        <w:rPr>
          <w:color w:val="000000"/>
        </w:rPr>
        <w:t xml:space="preserve"> Herger,</w:t>
      </w:r>
      <w:r w:rsidR="00140860" w:rsidRPr="00F93E3F">
        <w:rPr>
          <w:color w:val="000000"/>
        </w:rPr>
        <w:t xml:space="preserve"> </w:t>
      </w:r>
      <w:hyperlink r:id="rId23" w:history="1">
        <w:r w:rsidR="00C92C6A" w:rsidRPr="00102FC2">
          <w:rPr>
            <w:rStyle w:val="Hyperlink"/>
          </w:rPr>
          <w:t>herger.lillian@epa.gov</w:t>
        </w:r>
      </w:hyperlink>
    </w:p>
    <w:p w:rsidR="00C25ADF" w:rsidRPr="00F55CE0" w:rsidRDefault="00C25ADF" w:rsidP="00F55CE0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641358">
        <w:rPr>
          <w:color w:val="000000"/>
        </w:rPr>
        <w:t>Professional Development Subcommittee: Chair,</w:t>
      </w:r>
      <w:r w:rsidR="00B8514B" w:rsidRPr="00641358">
        <w:rPr>
          <w:color w:val="000000"/>
        </w:rPr>
        <w:t xml:space="preserve"> </w:t>
      </w:r>
      <w:r w:rsidR="00F55CE0">
        <w:rPr>
          <w:color w:val="000000"/>
        </w:rPr>
        <w:t xml:space="preserve">Gabe Gries, </w:t>
      </w:r>
      <w:hyperlink r:id="rId24" w:history="1">
        <w:r w:rsidR="00F55CE0" w:rsidRPr="00F55CE0">
          <w:rPr>
            <w:rStyle w:val="Hyperlink"/>
          </w:rPr>
          <w:t>Gabe.gries@wildlife.nh.gov</w:t>
        </w:r>
      </w:hyperlink>
    </w:p>
    <w:p w:rsidR="00620D1E" w:rsidRPr="00F93E3F" w:rsidRDefault="00C25ADF" w:rsidP="00C25ADF">
      <w:pPr>
        <w:autoSpaceDE w:val="0"/>
        <w:autoSpaceDN w:val="0"/>
        <w:adjustRightInd w:val="0"/>
        <w:rPr>
          <w:color w:val="000000"/>
        </w:rPr>
      </w:pPr>
      <w:r w:rsidRPr="00475C05">
        <w:rPr>
          <w:b/>
          <w:color w:val="000000"/>
        </w:rPr>
        <w:t>Constitutional Consultant</w:t>
      </w:r>
      <w:r w:rsidRPr="00475C05">
        <w:rPr>
          <w:color w:val="000000"/>
        </w:rPr>
        <w:t xml:space="preserve">: </w:t>
      </w:r>
      <w:r w:rsidR="00620D1E" w:rsidRPr="00475C05">
        <w:rPr>
          <w:color w:val="000000"/>
        </w:rPr>
        <w:t>Jessica Mistak</w:t>
      </w:r>
      <w:r w:rsidR="00C555CC" w:rsidRPr="00475C05">
        <w:rPr>
          <w:color w:val="000000"/>
        </w:rPr>
        <w:t xml:space="preserve">, </w:t>
      </w:r>
      <w:hyperlink r:id="rId25" w:history="1">
        <w:r w:rsidR="00620D1E" w:rsidRPr="00475C05">
          <w:rPr>
            <w:rStyle w:val="Hyperlink"/>
          </w:rPr>
          <w:t>mistakj@michigan.gov</w:t>
        </w:r>
      </w:hyperlink>
      <w:r w:rsidR="00620D1E">
        <w:rPr>
          <w:color w:val="000000"/>
        </w:rPr>
        <w:t xml:space="preserve"> </w:t>
      </w:r>
    </w:p>
    <w:p w:rsidR="00176BAB" w:rsidRDefault="00C25ADF" w:rsidP="00345C67">
      <w:pPr>
        <w:autoSpaceDE w:val="0"/>
        <w:autoSpaceDN w:val="0"/>
        <w:adjustRightInd w:val="0"/>
        <w:ind w:left="630" w:hanging="630"/>
      </w:pPr>
      <w:r w:rsidRPr="00C919E8">
        <w:rPr>
          <w:b/>
          <w:color w:val="000000"/>
        </w:rPr>
        <w:t>Continuing Education</w:t>
      </w:r>
      <w:r w:rsidRPr="00C919E8">
        <w:rPr>
          <w:color w:val="000000"/>
        </w:rPr>
        <w:t xml:space="preserve">: </w:t>
      </w:r>
      <w:r w:rsidR="00176BAB">
        <w:rPr>
          <w:color w:val="000000"/>
        </w:rPr>
        <w:t xml:space="preserve">Chair, </w:t>
      </w:r>
      <w:r w:rsidR="00345C67">
        <w:rPr>
          <w:color w:val="000000"/>
        </w:rPr>
        <w:t xml:space="preserve">Christopher Millard, </w:t>
      </w:r>
      <w:hyperlink r:id="rId26" w:history="1">
        <w:r w:rsidR="00345C67" w:rsidRPr="00E71B02">
          <w:rPr>
            <w:rStyle w:val="Hyperlink"/>
          </w:rPr>
          <w:t>christopher.millard@ferc.gov</w:t>
        </w:r>
      </w:hyperlink>
      <w:r w:rsidR="00345C67">
        <w:t xml:space="preserve">; </w:t>
      </w:r>
      <w:r w:rsidR="00176BAB">
        <w:rPr>
          <w:color w:val="000000"/>
        </w:rPr>
        <w:t xml:space="preserve">Co-chair, Jonathan </w:t>
      </w:r>
      <w:proofErr w:type="spellStart"/>
      <w:r w:rsidR="00176BAB">
        <w:rPr>
          <w:color w:val="000000"/>
        </w:rPr>
        <w:t>Leiman</w:t>
      </w:r>
      <w:proofErr w:type="spellEnd"/>
      <w:r w:rsidR="00176BAB">
        <w:rPr>
          <w:color w:val="000000"/>
        </w:rPr>
        <w:t xml:space="preserve">, </w:t>
      </w:r>
      <w:hyperlink r:id="rId27" w:history="1">
        <w:r w:rsidR="00345C67" w:rsidRPr="00E71B02">
          <w:rPr>
            <w:rStyle w:val="Hyperlink"/>
          </w:rPr>
          <w:t>jleiman@environcorp.com</w:t>
        </w:r>
      </w:hyperlink>
    </w:p>
    <w:p w:rsidR="00D23C0D" w:rsidRDefault="00C25ADF" w:rsidP="00D23C0D">
      <w:pPr>
        <w:autoSpaceDE w:val="0"/>
        <w:autoSpaceDN w:val="0"/>
        <w:adjustRightInd w:val="0"/>
        <w:ind w:left="540" w:hanging="540"/>
      </w:pPr>
      <w:r w:rsidRPr="00C919E8">
        <w:rPr>
          <w:b/>
          <w:color w:val="000000"/>
        </w:rPr>
        <w:t>Electronic Services Advisory Board:</w:t>
      </w:r>
      <w:r w:rsidRPr="00C919E8">
        <w:rPr>
          <w:color w:val="000000"/>
        </w:rPr>
        <w:t xml:space="preserve"> Chair, </w:t>
      </w:r>
      <w:r w:rsidR="00D23C0D">
        <w:rPr>
          <w:color w:val="000000"/>
        </w:rPr>
        <w:t xml:space="preserve">Rebecca </w:t>
      </w:r>
      <w:proofErr w:type="spellStart"/>
      <w:r w:rsidR="00D23C0D">
        <w:rPr>
          <w:color w:val="000000"/>
        </w:rPr>
        <w:t>Krogman</w:t>
      </w:r>
      <w:proofErr w:type="spellEnd"/>
      <w:r w:rsidR="00D23C0D">
        <w:rPr>
          <w:color w:val="000000"/>
        </w:rPr>
        <w:t xml:space="preserve">, </w:t>
      </w:r>
      <w:hyperlink r:id="rId28" w:history="1">
        <w:r w:rsidR="00D23C0D" w:rsidRPr="00E71B02">
          <w:rPr>
            <w:rStyle w:val="Hyperlink"/>
          </w:rPr>
          <w:t>rebecca.krogman@gmail.com</w:t>
        </w:r>
      </w:hyperlink>
    </w:p>
    <w:p w:rsidR="00C25ADF" w:rsidRPr="00C919E8" w:rsidRDefault="00C25ADF" w:rsidP="00C25ADF">
      <w:pPr>
        <w:autoSpaceDE w:val="0"/>
        <w:autoSpaceDN w:val="0"/>
        <w:adjustRightInd w:val="0"/>
        <w:rPr>
          <w:color w:val="000000"/>
        </w:rPr>
      </w:pPr>
      <w:r w:rsidRPr="00C919E8">
        <w:rPr>
          <w:b/>
          <w:color w:val="000000"/>
        </w:rPr>
        <w:t>Endangered Species:</w:t>
      </w:r>
      <w:r w:rsidRPr="00C919E8">
        <w:rPr>
          <w:color w:val="000000"/>
        </w:rPr>
        <w:t xml:space="preserve"> Chair, </w:t>
      </w:r>
      <w:r w:rsidR="00691BA6" w:rsidRPr="00C919E8">
        <w:rPr>
          <w:color w:val="000000"/>
        </w:rPr>
        <w:t xml:space="preserve">Howard L. Jelks, </w:t>
      </w:r>
      <w:hyperlink r:id="rId29" w:history="1">
        <w:r w:rsidR="00691BA6" w:rsidRPr="00C919E8">
          <w:rPr>
            <w:rStyle w:val="Hyperlink"/>
          </w:rPr>
          <w:t>hjelks@usgs.gov</w:t>
        </w:r>
      </w:hyperlink>
    </w:p>
    <w:p w:rsidR="00691BA6" w:rsidRPr="00E2585E" w:rsidRDefault="00691BA6" w:rsidP="00E2585E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/>
        </w:rPr>
      </w:pPr>
      <w:r w:rsidRPr="00E2585E">
        <w:rPr>
          <w:color w:val="000000"/>
        </w:rPr>
        <w:t xml:space="preserve">Crayfish Subcommittee: Chair, </w:t>
      </w:r>
      <w:r w:rsidRPr="00C919E8">
        <w:t>Christopher A. Taylor</w:t>
      </w:r>
      <w:r w:rsidRPr="00CE6FDB">
        <w:t xml:space="preserve">, </w:t>
      </w:r>
      <w:r w:rsidR="00E2585E">
        <w:fldChar w:fldCharType="begin"/>
      </w:r>
      <w:r w:rsidR="00E2585E" w:rsidRPr="00E2585E">
        <w:instrText xml:space="preserve"> HYPERLINK "mailto:ctaylor@inhs.illinois.edu" </w:instrText>
      </w:r>
      <w:r w:rsidR="00E2585E">
        <w:fldChar w:fldCharType="separate"/>
      </w:r>
      <w:r w:rsidR="00997CBC" w:rsidRPr="00E2585E">
        <w:rPr>
          <w:rStyle w:val="Hyperlink"/>
        </w:rPr>
        <w:t>ctaylor@inhs.illinois.edu</w:t>
      </w:r>
    </w:p>
    <w:p w:rsidR="000F3B1A" w:rsidRPr="00C919E8" w:rsidRDefault="00E2585E" w:rsidP="006D3C66">
      <w:pPr>
        <w:numPr>
          <w:ilvl w:val="0"/>
          <w:numId w:val="6"/>
        </w:numPr>
        <w:rPr>
          <w:color w:val="000000"/>
        </w:rPr>
      </w:pPr>
      <w:r>
        <w:rPr>
          <w:color w:val="063200"/>
        </w:rPr>
        <w:fldChar w:fldCharType="end"/>
      </w:r>
      <w:r w:rsidR="000F3B1A" w:rsidRPr="00C919E8">
        <w:rPr>
          <w:color w:val="000000"/>
        </w:rPr>
        <w:t xml:space="preserve">Gastropod Subcommittee: Chair, </w:t>
      </w:r>
      <w:r w:rsidR="000F3B1A" w:rsidRPr="00C919E8">
        <w:t xml:space="preserve">Paul D. Johnson, </w:t>
      </w:r>
      <w:hyperlink r:id="rId30" w:history="1">
        <w:r w:rsidR="000F3B1A" w:rsidRPr="00C919E8">
          <w:rPr>
            <w:rStyle w:val="Hyperlink"/>
          </w:rPr>
          <w:t>leptoxis@hotmail.com</w:t>
        </w:r>
      </w:hyperlink>
    </w:p>
    <w:p w:rsidR="000F3B1A" w:rsidRPr="00C919E8" w:rsidRDefault="00C25ADF" w:rsidP="006D3C66">
      <w:pPr>
        <w:numPr>
          <w:ilvl w:val="0"/>
          <w:numId w:val="6"/>
        </w:numPr>
      </w:pPr>
      <w:r w:rsidRPr="00C919E8">
        <w:rPr>
          <w:color w:val="000000"/>
        </w:rPr>
        <w:t xml:space="preserve">Mussel Subcommittee: Chair, </w:t>
      </w:r>
      <w:r w:rsidR="000F3B1A" w:rsidRPr="00C919E8">
        <w:t xml:space="preserve">James D. Williams, </w:t>
      </w:r>
      <w:hyperlink r:id="rId31" w:history="1">
        <w:r w:rsidR="000F3B1A" w:rsidRPr="00C919E8">
          <w:rPr>
            <w:rStyle w:val="Hyperlink"/>
          </w:rPr>
          <w:t>fishwilliams@gmail.com</w:t>
        </w:r>
      </w:hyperlink>
    </w:p>
    <w:p w:rsidR="00176BAB" w:rsidRDefault="00C25ADF" w:rsidP="00042565">
      <w:pPr>
        <w:autoSpaceDE w:val="0"/>
        <w:autoSpaceDN w:val="0"/>
        <w:adjustRightInd w:val="0"/>
        <w:rPr>
          <w:color w:val="000000"/>
        </w:rPr>
      </w:pPr>
      <w:r w:rsidRPr="00F93E3F">
        <w:rPr>
          <w:b/>
          <w:color w:val="000000"/>
        </w:rPr>
        <w:t>Ethics and Professional Conduct</w:t>
      </w:r>
      <w:r w:rsidRPr="00F93E3F">
        <w:rPr>
          <w:color w:val="000000"/>
        </w:rPr>
        <w:t xml:space="preserve">: Chair, </w:t>
      </w:r>
      <w:r w:rsidR="00176BAB">
        <w:rPr>
          <w:color w:val="000000"/>
        </w:rPr>
        <w:t xml:space="preserve">Jud </w:t>
      </w:r>
      <w:proofErr w:type="spellStart"/>
      <w:r w:rsidR="00176BAB">
        <w:rPr>
          <w:color w:val="000000"/>
        </w:rPr>
        <w:t>Kratzer</w:t>
      </w:r>
      <w:proofErr w:type="spellEnd"/>
      <w:r w:rsidR="00176BAB">
        <w:rPr>
          <w:color w:val="000000"/>
        </w:rPr>
        <w:t xml:space="preserve">, </w:t>
      </w:r>
      <w:hyperlink r:id="rId32" w:history="1">
        <w:r w:rsidR="00176BAB" w:rsidRPr="00E71B02">
          <w:rPr>
            <w:rStyle w:val="Hyperlink"/>
          </w:rPr>
          <w:t>Jud.Kratzer@state.vt.us</w:t>
        </w:r>
      </w:hyperlink>
    </w:p>
    <w:p w:rsidR="00042565" w:rsidRDefault="00C25ADF" w:rsidP="00042565">
      <w:pPr>
        <w:autoSpaceDE w:val="0"/>
        <w:autoSpaceDN w:val="0"/>
        <w:adjustRightInd w:val="0"/>
        <w:rPr>
          <w:color w:val="000000"/>
        </w:rPr>
      </w:pPr>
      <w:r w:rsidRPr="00F93E3F">
        <w:rPr>
          <w:b/>
          <w:color w:val="000000"/>
        </w:rPr>
        <w:t>External Affairs</w:t>
      </w:r>
      <w:r w:rsidRPr="00F93E3F">
        <w:rPr>
          <w:color w:val="000000"/>
        </w:rPr>
        <w:t xml:space="preserve">: </w:t>
      </w:r>
      <w:r w:rsidRPr="00956419">
        <w:rPr>
          <w:color w:val="000000"/>
        </w:rPr>
        <w:t xml:space="preserve">Chair, </w:t>
      </w:r>
      <w:r w:rsidR="00956419">
        <w:rPr>
          <w:color w:val="000000"/>
        </w:rPr>
        <w:t xml:space="preserve">Sarah Glaser, </w:t>
      </w:r>
      <w:hyperlink r:id="rId33" w:history="1">
        <w:r w:rsidR="006A4414" w:rsidRPr="002A454F">
          <w:rPr>
            <w:rStyle w:val="Hyperlink"/>
          </w:rPr>
          <w:t>sarahmglaser@gmail.com</w:t>
        </w:r>
      </w:hyperlink>
    </w:p>
    <w:p w:rsidR="006A4414" w:rsidRDefault="006A4414" w:rsidP="00042565">
      <w:pPr>
        <w:autoSpaceDE w:val="0"/>
        <w:autoSpaceDN w:val="0"/>
        <w:adjustRightInd w:val="0"/>
        <w:rPr>
          <w:color w:val="000000"/>
        </w:rPr>
      </w:pPr>
    </w:p>
    <w:p w:rsidR="00FF2FCD" w:rsidRPr="00FF2FCD" w:rsidRDefault="00FF2FCD" w:rsidP="00345C67">
      <w:pPr>
        <w:autoSpaceDE w:val="0"/>
        <w:autoSpaceDN w:val="0"/>
        <w:adjustRightInd w:val="0"/>
        <w:ind w:left="540" w:hanging="540"/>
        <w:rPr>
          <w:color w:val="000000"/>
        </w:rPr>
      </w:pPr>
      <w:r w:rsidRPr="00FF2FCD">
        <w:rPr>
          <w:b/>
          <w:color w:val="000000"/>
        </w:rPr>
        <w:t>Hutton Junior Fisheries Biology Program:</w:t>
      </w:r>
      <w:r w:rsidRPr="00FF2FCD">
        <w:rPr>
          <w:color w:val="000000"/>
        </w:rPr>
        <w:t xml:space="preserve"> Chair, Cindy A. Williams, </w:t>
      </w:r>
      <w:hyperlink r:id="rId34" w:history="1">
        <w:r w:rsidRPr="00FF2FCD">
          <w:rPr>
            <w:rStyle w:val="Hyperlink"/>
          </w:rPr>
          <w:t>cynthia_williams@fws.gov</w:t>
        </w:r>
      </w:hyperlink>
    </w:p>
    <w:p w:rsidR="00C25ADF" w:rsidRDefault="00C25ADF" w:rsidP="00C25ADF">
      <w:pPr>
        <w:autoSpaceDE w:val="0"/>
        <w:autoSpaceDN w:val="0"/>
        <w:adjustRightInd w:val="0"/>
        <w:rPr>
          <w:color w:val="0000FF"/>
        </w:rPr>
      </w:pPr>
      <w:r w:rsidRPr="00F93E3F">
        <w:rPr>
          <w:b/>
          <w:color w:val="000000"/>
        </w:rPr>
        <w:t>Investment</w:t>
      </w:r>
      <w:r w:rsidRPr="00F93E3F">
        <w:rPr>
          <w:color w:val="000000"/>
        </w:rPr>
        <w:t xml:space="preserve">: Chair, </w:t>
      </w:r>
      <w:r w:rsidR="00FC66F7">
        <w:rPr>
          <w:color w:val="000000"/>
        </w:rPr>
        <w:t>Brian Murphy</w:t>
      </w:r>
      <w:r w:rsidRPr="00F93E3F">
        <w:rPr>
          <w:color w:val="000000"/>
        </w:rPr>
        <w:t xml:space="preserve">, </w:t>
      </w:r>
      <w:r w:rsidR="00FC66F7" w:rsidRPr="00FC66F7">
        <w:rPr>
          <w:color w:val="0000FF"/>
        </w:rPr>
        <w:t>murphybr@vt.edu</w:t>
      </w:r>
    </w:p>
    <w:p w:rsidR="000A6738" w:rsidRDefault="00C25ADF" w:rsidP="00473BCE">
      <w:pPr>
        <w:autoSpaceDE w:val="0"/>
        <w:autoSpaceDN w:val="0"/>
        <w:adjustRightInd w:val="0"/>
        <w:rPr>
          <w:color w:val="000000"/>
        </w:rPr>
      </w:pPr>
      <w:r w:rsidRPr="00956419">
        <w:rPr>
          <w:b/>
          <w:color w:val="000000"/>
        </w:rPr>
        <w:t>Meetings Oversight</w:t>
      </w:r>
      <w:r w:rsidRPr="00956419">
        <w:rPr>
          <w:color w:val="000000"/>
        </w:rPr>
        <w:t>: Chair,</w:t>
      </w:r>
      <w:r w:rsidR="002209E8" w:rsidRPr="00956419">
        <w:rPr>
          <w:color w:val="000000"/>
        </w:rPr>
        <w:t xml:space="preserve"> </w:t>
      </w:r>
      <w:r w:rsidR="000B4376" w:rsidRPr="00956419">
        <w:rPr>
          <w:color w:val="000000"/>
        </w:rPr>
        <w:t xml:space="preserve">Maureen Walsh, </w:t>
      </w:r>
      <w:hyperlink r:id="rId35" w:history="1">
        <w:r w:rsidR="000B4376" w:rsidRPr="00956419">
          <w:rPr>
            <w:rStyle w:val="Hyperlink"/>
          </w:rPr>
          <w:t>mwalsh@usgs.gov</w:t>
        </w:r>
      </w:hyperlink>
    </w:p>
    <w:p w:rsidR="00345C67" w:rsidRDefault="00C25ADF" w:rsidP="00345C67">
      <w:pPr>
        <w:autoSpaceDE w:val="0"/>
        <w:autoSpaceDN w:val="0"/>
        <w:adjustRightInd w:val="0"/>
        <w:ind w:left="450" w:hanging="450"/>
        <w:rPr>
          <w:color w:val="000000"/>
        </w:rPr>
      </w:pPr>
      <w:r w:rsidRPr="00B6167D">
        <w:rPr>
          <w:b/>
          <w:color w:val="000000"/>
        </w:rPr>
        <w:t>Membership</w:t>
      </w:r>
      <w:r w:rsidRPr="00B6167D">
        <w:rPr>
          <w:color w:val="000000"/>
        </w:rPr>
        <w:t xml:space="preserve">: </w:t>
      </w:r>
      <w:r w:rsidR="009A718C" w:rsidRPr="00B6167D">
        <w:rPr>
          <w:color w:val="000000"/>
        </w:rPr>
        <w:t>C</w:t>
      </w:r>
      <w:r w:rsidR="00FC66F7">
        <w:rPr>
          <w:color w:val="000000"/>
        </w:rPr>
        <w:t>o-c</w:t>
      </w:r>
      <w:r w:rsidR="009A718C" w:rsidRPr="00B6167D">
        <w:rPr>
          <w:color w:val="000000"/>
        </w:rPr>
        <w:t>hair</w:t>
      </w:r>
      <w:r w:rsidR="00FC66F7">
        <w:rPr>
          <w:color w:val="000000"/>
        </w:rPr>
        <w:t>s</w:t>
      </w:r>
      <w:r w:rsidRPr="00B6167D">
        <w:rPr>
          <w:color w:val="000000"/>
        </w:rPr>
        <w:t>,</w:t>
      </w:r>
      <w:r w:rsidR="002209E8" w:rsidRPr="00B6167D">
        <w:rPr>
          <w:color w:val="000000"/>
        </w:rPr>
        <w:t xml:space="preserve"> </w:t>
      </w:r>
      <w:r w:rsidR="00FC66F7">
        <w:rPr>
          <w:color w:val="000000"/>
        </w:rPr>
        <w:t>Abby Lynch</w:t>
      </w:r>
      <w:r w:rsidR="00956419">
        <w:rPr>
          <w:color w:val="000000"/>
        </w:rPr>
        <w:t xml:space="preserve">, </w:t>
      </w:r>
      <w:hyperlink r:id="rId36" w:history="1">
        <w:r w:rsidR="00956419" w:rsidRPr="00A41A1B">
          <w:rPr>
            <w:rStyle w:val="Hyperlink"/>
          </w:rPr>
          <w:t>ajlynch@usgs.gov</w:t>
        </w:r>
      </w:hyperlink>
      <w:r w:rsidR="00FC66F7">
        <w:rPr>
          <w:color w:val="000000"/>
        </w:rPr>
        <w:t xml:space="preserve">; Doug Workman, </w:t>
      </w:r>
      <w:hyperlink r:id="rId37" w:history="1">
        <w:r w:rsidR="00345C67" w:rsidRPr="00E71B02">
          <w:rPr>
            <w:rStyle w:val="Hyperlink"/>
          </w:rPr>
          <w:t>dworkman@advancedecological.com</w:t>
        </w:r>
      </w:hyperlink>
    </w:p>
    <w:p w:rsidR="00C25ADF" w:rsidRPr="00F93E3F" w:rsidRDefault="00C25ADF" w:rsidP="00C25ADF">
      <w:pPr>
        <w:autoSpaceDE w:val="0"/>
        <w:autoSpaceDN w:val="0"/>
        <w:adjustRightInd w:val="0"/>
        <w:rPr>
          <w:color w:val="000000"/>
        </w:rPr>
      </w:pPr>
      <w:r w:rsidRPr="00345C67">
        <w:rPr>
          <w:b/>
          <w:color w:val="000000"/>
          <w:highlight w:val="yellow"/>
        </w:rPr>
        <w:t>Names of Aquatic Invertebrates</w:t>
      </w:r>
      <w:r w:rsidRPr="00345C67">
        <w:rPr>
          <w:color w:val="000000"/>
          <w:highlight w:val="yellow"/>
        </w:rPr>
        <w:t>: TBD</w:t>
      </w:r>
    </w:p>
    <w:p w:rsidR="00C25ADF" w:rsidRPr="00F93E3F" w:rsidRDefault="00C25ADF" w:rsidP="00C25ADF">
      <w:pPr>
        <w:autoSpaceDE w:val="0"/>
        <w:autoSpaceDN w:val="0"/>
        <w:adjustRightInd w:val="0"/>
        <w:rPr>
          <w:color w:val="0000FF"/>
        </w:rPr>
      </w:pPr>
      <w:r w:rsidRPr="00F93E3F">
        <w:rPr>
          <w:b/>
          <w:color w:val="000000"/>
        </w:rPr>
        <w:t>Names of Fishes</w:t>
      </w:r>
      <w:r w:rsidRPr="00F93E3F">
        <w:rPr>
          <w:color w:val="000000"/>
        </w:rPr>
        <w:t xml:space="preserve">: </w:t>
      </w:r>
      <w:r w:rsidR="00C92F27" w:rsidRPr="00F93E3F">
        <w:rPr>
          <w:color w:val="000000"/>
        </w:rPr>
        <w:t>Chair, Larry Page</w:t>
      </w:r>
      <w:r w:rsidR="009313AE" w:rsidRPr="00F93E3F">
        <w:rPr>
          <w:color w:val="000000"/>
        </w:rPr>
        <w:t>,</w:t>
      </w:r>
      <w:r w:rsidR="00C92F27" w:rsidRPr="00F93E3F">
        <w:rPr>
          <w:color w:val="000000"/>
        </w:rPr>
        <w:t xml:space="preserve"> </w:t>
      </w:r>
      <w:hyperlink r:id="rId38" w:history="1">
        <w:r w:rsidR="00C92F27" w:rsidRPr="00F93E3F">
          <w:rPr>
            <w:rStyle w:val="Hyperlink"/>
          </w:rPr>
          <w:t>lpage1@ufl.edu</w:t>
        </w:r>
      </w:hyperlink>
    </w:p>
    <w:p w:rsidR="00D23C0D" w:rsidRDefault="00C25ADF" w:rsidP="00C25ADF">
      <w:pPr>
        <w:autoSpaceDE w:val="0"/>
        <w:autoSpaceDN w:val="0"/>
        <w:adjustRightInd w:val="0"/>
        <w:rPr>
          <w:color w:val="000000"/>
        </w:rPr>
      </w:pPr>
      <w:r w:rsidRPr="00F93E3F">
        <w:rPr>
          <w:b/>
          <w:color w:val="000000"/>
        </w:rPr>
        <w:t>Nominating</w:t>
      </w:r>
      <w:r w:rsidRPr="00F93E3F">
        <w:rPr>
          <w:color w:val="000000"/>
        </w:rPr>
        <w:t>: Chair,</w:t>
      </w:r>
      <w:r w:rsidR="00290C9D">
        <w:rPr>
          <w:color w:val="000000"/>
        </w:rPr>
        <w:t xml:space="preserve"> </w:t>
      </w:r>
      <w:r w:rsidR="00D45A77">
        <w:rPr>
          <w:color w:val="000000"/>
        </w:rPr>
        <w:t xml:space="preserve">Carolyn Griswold, </w:t>
      </w:r>
      <w:hyperlink r:id="rId39" w:history="1">
        <w:r w:rsidR="00D23C0D" w:rsidRPr="00E71B02">
          <w:rPr>
            <w:rStyle w:val="Hyperlink"/>
          </w:rPr>
          <w:t>carolyn.griswold@noaa.gov</w:t>
        </w:r>
      </w:hyperlink>
    </w:p>
    <w:p w:rsidR="009313AE" w:rsidRDefault="00C25ADF" w:rsidP="00D23C0D">
      <w:pPr>
        <w:autoSpaceDE w:val="0"/>
        <w:autoSpaceDN w:val="0"/>
        <w:adjustRightInd w:val="0"/>
        <w:ind w:left="630" w:hanging="630"/>
        <w:rPr>
          <w:color w:val="000000"/>
        </w:rPr>
      </w:pPr>
      <w:r w:rsidRPr="00F93E3F">
        <w:rPr>
          <w:b/>
          <w:color w:val="000000"/>
        </w:rPr>
        <w:t>Past</w:t>
      </w:r>
      <w:r w:rsidR="009A718C" w:rsidRPr="00F93E3F">
        <w:rPr>
          <w:b/>
          <w:color w:val="000000"/>
        </w:rPr>
        <w:t xml:space="preserve"> </w:t>
      </w:r>
      <w:r w:rsidRPr="00F93E3F">
        <w:rPr>
          <w:b/>
          <w:color w:val="000000"/>
        </w:rPr>
        <w:t>Presidents’</w:t>
      </w:r>
      <w:r w:rsidR="009A718C" w:rsidRPr="00F93E3F">
        <w:rPr>
          <w:b/>
          <w:color w:val="000000"/>
        </w:rPr>
        <w:t xml:space="preserve"> </w:t>
      </w:r>
      <w:r w:rsidRPr="00F93E3F">
        <w:rPr>
          <w:b/>
          <w:color w:val="000000"/>
        </w:rPr>
        <w:t>Advisory Council</w:t>
      </w:r>
      <w:r w:rsidRPr="00F93E3F">
        <w:rPr>
          <w:color w:val="000000"/>
        </w:rPr>
        <w:t xml:space="preserve">: Chair, </w:t>
      </w:r>
      <w:r w:rsidR="00290C9D">
        <w:rPr>
          <w:color w:val="000000"/>
        </w:rPr>
        <w:t>Bob Hughes</w:t>
      </w:r>
      <w:r w:rsidR="00BC1967">
        <w:rPr>
          <w:color w:val="000000"/>
        </w:rPr>
        <w:t xml:space="preserve">, </w:t>
      </w:r>
      <w:hyperlink r:id="rId40" w:history="1">
        <w:r w:rsidR="00CE6FDB" w:rsidRPr="00D72ADB">
          <w:rPr>
            <w:rStyle w:val="Hyperlink"/>
          </w:rPr>
          <w:t>hughes.bob@amnisopes.com</w:t>
        </w:r>
      </w:hyperlink>
      <w:r w:rsidR="00CE6FDB">
        <w:rPr>
          <w:color w:val="000000"/>
        </w:rPr>
        <w:t xml:space="preserve">, </w:t>
      </w:r>
      <w:r w:rsidR="00BC1967">
        <w:rPr>
          <w:color w:val="000000"/>
        </w:rPr>
        <w:t>Past President</w:t>
      </w:r>
    </w:p>
    <w:p w:rsidR="00D23C0D" w:rsidRDefault="00C25ADF" w:rsidP="00D23C0D">
      <w:pPr>
        <w:autoSpaceDE w:val="0"/>
        <w:autoSpaceDN w:val="0"/>
        <w:adjustRightInd w:val="0"/>
        <w:ind w:left="540" w:hanging="540"/>
        <w:rPr>
          <w:color w:val="000000"/>
        </w:rPr>
      </w:pPr>
      <w:r w:rsidRPr="00444726">
        <w:rPr>
          <w:b/>
          <w:color w:val="000000"/>
        </w:rPr>
        <w:t>Program Committee</w:t>
      </w:r>
      <w:r w:rsidRPr="00444726">
        <w:rPr>
          <w:color w:val="000000"/>
        </w:rPr>
        <w:t>: Co</w:t>
      </w:r>
      <w:r w:rsidR="0037542D" w:rsidRPr="00444726">
        <w:rPr>
          <w:color w:val="000000"/>
        </w:rPr>
        <w:t xml:space="preserve"> </w:t>
      </w:r>
      <w:r w:rsidRPr="00444726">
        <w:rPr>
          <w:color w:val="000000"/>
        </w:rPr>
        <w:t>chair</w:t>
      </w:r>
      <w:r w:rsidR="00FC66F7">
        <w:rPr>
          <w:color w:val="000000"/>
        </w:rPr>
        <w:t>s</w:t>
      </w:r>
      <w:r w:rsidRPr="00444726">
        <w:rPr>
          <w:color w:val="000000"/>
        </w:rPr>
        <w:t>;</w:t>
      </w:r>
      <w:r w:rsidR="009A718C" w:rsidRPr="00444726">
        <w:rPr>
          <w:color w:val="000000"/>
        </w:rPr>
        <w:t xml:space="preserve"> </w:t>
      </w:r>
      <w:r w:rsidR="00290C9D">
        <w:rPr>
          <w:color w:val="000000"/>
        </w:rPr>
        <w:t xml:space="preserve">Jim </w:t>
      </w:r>
      <w:proofErr w:type="spellStart"/>
      <w:r w:rsidR="00290C9D">
        <w:rPr>
          <w:color w:val="000000"/>
        </w:rPr>
        <w:t>Bowker</w:t>
      </w:r>
      <w:proofErr w:type="spellEnd"/>
      <w:r w:rsidR="00D23C0D">
        <w:rPr>
          <w:color w:val="000000"/>
        </w:rPr>
        <w:t xml:space="preserve"> </w:t>
      </w:r>
      <w:hyperlink r:id="rId41" w:history="1">
        <w:r w:rsidR="00D23C0D" w:rsidRPr="00E71B02">
          <w:rPr>
            <w:rStyle w:val="Hyperlink"/>
          </w:rPr>
          <w:t>jim_bowker@fws.gov</w:t>
        </w:r>
      </w:hyperlink>
      <w:r w:rsidR="00D76172">
        <w:rPr>
          <w:color w:val="000000"/>
        </w:rPr>
        <w:t xml:space="preserve">; and </w:t>
      </w:r>
      <w:r w:rsidR="00290C9D">
        <w:rPr>
          <w:color w:val="000000"/>
        </w:rPr>
        <w:t>Nancy Leonard</w:t>
      </w:r>
      <w:r w:rsidR="00D23C0D">
        <w:rPr>
          <w:color w:val="000000"/>
        </w:rPr>
        <w:t xml:space="preserve">, </w:t>
      </w:r>
      <w:hyperlink r:id="rId42" w:history="1">
        <w:r w:rsidR="00D23C0D" w:rsidRPr="00E71B02">
          <w:rPr>
            <w:rStyle w:val="Hyperlink"/>
          </w:rPr>
          <w:t>nleonard@nwcouncil.org</w:t>
        </w:r>
      </w:hyperlink>
    </w:p>
    <w:p w:rsidR="00D23C0D" w:rsidRDefault="00C25ADF" w:rsidP="00C25ADF">
      <w:pPr>
        <w:autoSpaceDE w:val="0"/>
        <w:autoSpaceDN w:val="0"/>
        <w:adjustRightInd w:val="0"/>
      </w:pPr>
      <w:r w:rsidRPr="00F93E3F">
        <w:rPr>
          <w:b/>
          <w:color w:val="000000"/>
        </w:rPr>
        <w:t>Publication Awards</w:t>
      </w:r>
      <w:r w:rsidRPr="00F93E3F">
        <w:rPr>
          <w:color w:val="000000"/>
        </w:rPr>
        <w:t xml:space="preserve">: </w:t>
      </w:r>
      <w:r w:rsidR="0003462B">
        <w:rPr>
          <w:color w:val="000000"/>
        </w:rPr>
        <w:t>C</w:t>
      </w:r>
      <w:r w:rsidRPr="00F93E3F">
        <w:rPr>
          <w:color w:val="000000"/>
        </w:rPr>
        <w:t xml:space="preserve">hair, </w:t>
      </w:r>
      <w:r w:rsidR="00D23C0D">
        <w:rPr>
          <w:color w:val="000000"/>
        </w:rPr>
        <w:t xml:space="preserve">Allison Pease, </w:t>
      </w:r>
      <w:hyperlink r:id="rId43" w:history="1">
        <w:r w:rsidR="00D23C0D" w:rsidRPr="00E71B02">
          <w:rPr>
            <w:rStyle w:val="Hyperlink"/>
          </w:rPr>
          <w:t>allison.pease@ttu.edu</w:t>
        </w:r>
      </w:hyperlink>
    </w:p>
    <w:p w:rsidR="00C25ADF" w:rsidRDefault="00C25ADF" w:rsidP="00C25ADF">
      <w:pPr>
        <w:autoSpaceDE w:val="0"/>
        <w:autoSpaceDN w:val="0"/>
        <w:adjustRightInd w:val="0"/>
        <w:rPr>
          <w:color w:val="000000"/>
        </w:rPr>
      </w:pPr>
      <w:r w:rsidRPr="00F93E3F">
        <w:rPr>
          <w:b/>
          <w:color w:val="000000"/>
        </w:rPr>
        <w:t>Publications Overview</w:t>
      </w:r>
      <w:r w:rsidRPr="00F93E3F">
        <w:rPr>
          <w:color w:val="000000"/>
        </w:rPr>
        <w:t xml:space="preserve">: Chair, </w:t>
      </w:r>
      <w:r w:rsidR="004169AE" w:rsidRPr="004169AE">
        <w:rPr>
          <w:color w:val="000000"/>
        </w:rPr>
        <w:t>Dave Hewitt</w:t>
      </w:r>
      <w:r w:rsidR="004169AE">
        <w:rPr>
          <w:color w:val="000000"/>
        </w:rPr>
        <w:t xml:space="preserve">, </w:t>
      </w:r>
      <w:hyperlink r:id="rId44" w:history="1">
        <w:r w:rsidR="004169AE" w:rsidRPr="00466D0E">
          <w:rPr>
            <w:rStyle w:val="Hyperlink"/>
          </w:rPr>
          <w:t>dhewitt37@gmail.com</w:t>
        </w:r>
      </w:hyperlink>
    </w:p>
    <w:p w:rsidR="00EC129B" w:rsidRDefault="00C25ADF" w:rsidP="00C25ADF">
      <w:pPr>
        <w:autoSpaceDE w:val="0"/>
        <w:autoSpaceDN w:val="0"/>
        <w:adjustRightInd w:val="0"/>
        <w:rPr>
          <w:color w:val="000000"/>
        </w:rPr>
      </w:pPr>
      <w:r w:rsidRPr="00D23C0D">
        <w:rPr>
          <w:b/>
          <w:color w:val="000000"/>
        </w:rPr>
        <w:t>Raffle</w:t>
      </w:r>
      <w:r w:rsidRPr="00D23C0D">
        <w:rPr>
          <w:color w:val="000000"/>
        </w:rPr>
        <w:t xml:space="preserve">: Chair, </w:t>
      </w:r>
      <w:r w:rsidR="00EC129B">
        <w:rPr>
          <w:color w:val="000000"/>
        </w:rPr>
        <w:t xml:space="preserve">Mike Hudson, </w:t>
      </w:r>
      <w:hyperlink r:id="rId45" w:history="1">
        <w:r w:rsidR="00EC129B" w:rsidRPr="002A454F">
          <w:rPr>
            <w:rStyle w:val="Hyperlink"/>
          </w:rPr>
          <w:t>michael_hudson@fws.gov</w:t>
        </w:r>
      </w:hyperlink>
    </w:p>
    <w:p w:rsidR="00D71B97" w:rsidRPr="00F93E3F" w:rsidRDefault="00C25ADF" w:rsidP="00C25ADF">
      <w:pPr>
        <w:autoSpaceDE w:val="0"/>
        <w:autoSpaceDN w:val="0"/>
        <w:adjustRightInd w:val="0"/>
        <w:rPr>
          <w:color w:val="0000FF"/>
        </w:rPr>
      </w:pPr>
      <w:r w:rsidRPr="00D71B97">
        <w:rPr>
          <w:b/>
          <w:color w:val="000000"/>
        </w:rPr>
        <w:t>Resolutions</w:t>
      </w:r>
      <w:r w:rsidRPr="00D71B97">
        <w:rPr>
          <w:color w:val="000000"/>
        </w:rPr>
        <w:t>: Chair,</w:t>
      </w:r>
      <w:r w:rsidR="00D71B97">
        <w:rPr>
          <w:color w:val="000000"/>
        </w:rPr>
        <w:t xml:space="preserve"> Kristen Ferry, </w:t>
      </w:r>
      <w:hyperlink r:id="rId46" w:history="1">
        <w:r w:rsidR="00D71B97" w:rsidRPr="00453A0C">
          <w:rPr>
            <w:rStyle w:val="Hyperlink"/>
          </w:rPr>
          <w:t>kristen.ferry@state.ma.us</w:t>
        </w:r>
      </w:hyperlink>
    </w:p>
    <w:p w:rsidR="00C15348" w:rsidRDefault="00C25ADF" w:rsidP="00466BD9">
      <w:pPr>
        <w:autoSpaceDE w:val="0"/>
        <w:autoSpaceDN w:val="0"/>
        <w:adjustRightInd w:val="0"/>
      </w:pPr>
      <w:r w:rsidRPr="005E5158">
        <w:rPr>
          <w:b/>
          <w:color w:val="000000"/>
        </w:rPr>
        <w:t>Resource Policy</w:t>
      </w:r>
      <w:r w:rsidRPr="005E5158">
        <w:rPr>
          <w:color w:val="000000"/>
        </w:rPr>
        <w:t xml:space="preserve">: Chair, </w:t>
      </w:r>
      <w:r w:rsidR="00176BAB">
        <w:rPr>
          <w:color w:val="000000"/>
        </w:rPr>
        <w:t xml:space="preserve">Leanne </w:t>
      </w:r>
      <w:proofErr w:type="spellStart"/>
      <w:r w:rsidR="00176BAB">
        <w:rPr>
          <w:color w:val="000000"/>
        </w:rPr>
        <w:t>Roulson</w:t>
      </w:r>
      <w:proofErr w:type="spellEnd"/>
      <w:r w:rsidR="00D23C0D">
        <w:rPr>
          <w:color w:val="000000"/>
        </w:rPr>
        <w:t>,</w:t>
      </w:r>
      <w:r w:rsidR="00176BAB">
        <w:rPr>
          <w:color w:val="000000"/>
        </w:rPr>
        <w:t xml:space="preserve"> </w:t>
      </w:r>
      <w:hyperlink r:id="rId47" w:history="1">
        <w:r w:rsidR="00E2585E" w:rsidRPr="002A454F">
          <w:rPr>
            <w:rStyle w:val="Hyperlink"/>
          </w:rPr>
          <w:t>Leanne.roulson@msu.montana.edu</w:t>
        </w:r>
      </w:hyperlink>
    </w:p>
    <w:p w:rsidR="00E2585E" w:rsidRDefault="00E2585E" w:rsidP="00466BD9">
      <w:pPr>
        <w:autoSpaceDE w:val="0"/>
        <w:autoSpaceDN w:val="0"/>
        <w:adjustRightInd w:val="0"/>
      </w:pPr>
      <w:r w:rsidRPr="00E2585E">
        <w:rPr>
          <w:b/>
        </w:rPr>
        <w:t>Time and Place</w:t>
      </w:r>
      <w:r>
        <w:t>—inactive for 2014-2015</w:t>
      </w:r>
    </w:p>
    <w:p w:rsidR="00F16B81" w:rsidRPr="00F93E3F" w:rsidRDefault="00F16B81" w:rsidP="00345C67">
      <w:pPr>
        <w:pBdr>
          <w:bottom w:val="single" w:sz="12" w:space="1" w:color="auto"/>
        </w:pBdr>
        <w:autoSpaceDE w:val="0"/>
        <w:autoSpaceDN w:val="0"/>
        <w:adjustRightInd w:val="0"/>
        <w:ind w:left="540" w:hanging="540"/>
        <w:rPr>
          <w:color w:val="000000"/>
        </w:rPr>
      </w:pPr>
      <w:r w:rsidRPr="00641358">
        <w:rPr>
          <w:b/>
          <w:color w:val="000000"/>
        </w:rPr>
        <w:t>Vote Auditor</w:t>
      </w:r>
      <w:r w:rsidRPr="00641358">
        <w:rPr>
          <w:color w:val="000000"/>
        </w:rPr>
        <w:t xml:space="preserve">: </w:t>
      </w:r>
      <w:r w:rsidR="004F04CC">
        <w:rPr>
          <w:color w:val="000000"/>
        </w:rPr>
        <w:t>Co-c</w:t>
      </w:r>
      <w:r w:rsidRPr="00641358">
        <w:rPr>
          <w:color w:val="000000"/>
        </w:rPr>
        <w:t>hair</w:t>
      </w:r>
      <w:r w:rsidR="004F04CC">
        <w:rPr>
          <w:color w:val="000000"/>
        </w:rPr>
        <w:t>s</w:t>
      </w:r>
      <w:r w:rsidRPr="00641358">
        <w:rPr>
          <w:color w:val="000000"/>
        </w:rPr>
        <w:t xml:space="preserve">, Lisa Kerr, </w:t>
      </w:r>
      <w:hyperlink r:id="rId48" w:history="1">
        <w:r w:rsidR="00095662" w:rsidRPr="00641358">
          <w:rPr>
            <w:rStyle w:val="Hyperlink"/>
          </w:rPr>
          <w:t>lkerr@</w:t>
        </w:r>
        <w:r w:rsidR="009176C4">
          <w:rPr>
            <w:rStyle w:val="Hyperlink"/>
          </w:rPr>
          <w:t>GMRI.ORG</w:t>
        </w:r>
      </w:hyperlink>
      <w:r w:rsidR="004F04CC">
        <w:rPr>
          <w:color w:val="000000"/>
        </w:rPr>
        <w:t xml:space="preserve"> and Kathy Mills, </w:t>
      </w:r>
      <w:hyperlink r:id="rId49" w:history="1">
        <w:r w:rsidR="004F04CC" w:rsidRPr="00935B58">
          <w:rPr>
            <w:rStyle w:val="Hyperlink"/>
          </w:rPr>
          <w:t>kmills@gmri.org</w:t>
        </w:r>
      </w:hyperlink>
      <w:r w:rsidR="004F04CC">
        <w:rPr>
          <w:color w:val="000000"/>
        </w:rPr>
        <w:t xml:space="preserve"> </w:t>
      </w:r>
    </w:p>
    <w:p w:rsidR="00095662" w:rsidRPr="00F93E3F" w:rsidRDefault="00095662" w:rsidP="00F16B81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FF"/>
        </w:rPr>
      </w:pPr>
    </w:p>
    <w:p w:rsidR="00123804" w:rsidRDefault="00123804" w:rsidP="00D35190">
      <w:pPr>
        <w:autoSpaceDE w:val="0"/>
        <w:autoSpaceDN w:val="0"/>
        <w:adjustRightInd w:val="0"/>
        <w:rPr>
          <w:b/>
          <w:color w:val="9A3300"/>
          <w:sz w:val="28"/>
          <w:szCs w:val="28"/>
        </w:rPr>
      </w:pPr>
    </w:p>
    <w:p w:rsidR="00D35190" w:rsidRDefault="00D35190" w:rsidP="00D35190">
      <w:pPr>
        <w:autoSpaceDE w:val="0"/>
        <w:autoSpaceDN w:val="0"/>
        <w:adjustRightInd w:val="0"/>
        <w:rPr>
          <w:b/>
          <w:color w:val="0070C0"/>
          <w:sz w:val="28"/>
          <w:szCs w:val="28"/>
        </w:rPr>
      </w:pPr>
      <w:r w:rsidRPr="00230EC9">
        <w:rPr>
          <w:b/>
          <w:color w:val="0070C0"/>
          <w:sz w:val="28"/>
          <w:szCs w:val="28"/>
        </w:rPr>
        <w:t>SPECIAL COMMITTEES</w:t>
      </w:r>
    </w:p>
    <w:p w:rsidR="00D353B1" w:rsidRDefault="00D353B1" w:rsidP="00D35190">
      <w:pPr>
        <w:autoSpaceDE w:val="0"/>
        <w:autoSpaceDN w:val="0"/>
        <w:adjustRightInd w:val="0"/>
        <w:rPr>
          <w:color w:val="002060"/>
        </w:rPr>
      </w:pPr>
      <w:r w:rsidRPr="00D353B1">
        <w:rPr>
          <w:b/>
          <w:color w:val="002060"/>
        </w:rPr>
        <w:t>Communications Strategic Planning</w:t>
      </w:r>
      <w:r w:rsidR="00E2585E">
        <w:rPr>
          <w:b/>
          <w:color w:val="002060"/>
        </w:rPr>
        <w:t xml:space="preserve">: </w:t>
      </w:r>
      <w:r w:rsidRPr="00E2585E">
        <w:rPr>
          <w:color w:val="002060"/>
        </w:rPr>
        <w:t>Gwen White</w:t>
      </w:r>
      <w:r w:rsidR="00D45A77">
        <w:rPr>
          <w:b/>
          <w:color w:val="002060"/>
        </w:rPr>
        <w:t xml:space="preserve">, </w:t>
      </w:r>
      <w:hyperlink r:id="rId50" w:history="1">
        <w:r w:rsidR="00E2585E" w:rsidRPr="00E2585E">
          <w:rPr>
            <w:rStyle w:val="Hyperlink"/>
          </w:rPr>
          <w:t>gwen_white@fws.gov</w:t>
        </w:r>
      </w:hyperlink>
    </w:p>
    <w:p w:rsidR="001E7FD3" w:rsidRPr="008D349D" w:rsidRDefault="00350C18" w:rsidP="00350C18">
      <w:pPr>
        <w:pBdr>
          <w:bottom w:val="single" w:sz="12" w:space="1" w:color="auto"/>
        </w:pBdr>
        <w:autoSpaceDE w:val="0"/>
        <w:autoSpaceDN w:val="0"/>
        <w:adjustRightInd w:val="0"/>
        <w:rPr>
          <w:highlight w:val="yellow"/>
        </w:rPr>
      </w:pPr>
      <w:r w:rsidRPr="00D23C0D">
        <w:rPr>
          <w:b/>
        </w:rPr>
        <w:t>C</w:t>
      </w:r>
      <w:r w:rsidR="001E7FD3" w:rsidRPr="00D23C0D">
        <w:rPr>
          <w:b/>
        </w:rPr>
        <w:t xml:space="preserve">onstitution Revisions: </w:t>
      </w:r>
      <w:r w:rsidR="008D349D" w:rsidRPr="00D23C0D">
        <w:t>Chair</w:t>
      </w:r>
      <w:r w:rsidR="008D349D" w:rsidRPr="00D23C0D">
        <w:rPr>
          <w:b/>
        </w:rPr>
        <w:t xml:space="preserve">, </w:t>
      </w:r>
      <w:r w:rsidR="001E7FD3" w:rsidRPr="00D23C0D">
        <w:t xml:space="preserve">Joe Margraf, </w:t>
      </w:r>
      <w:hyperlink r:id="rId51" w:history="1">
        <w:r w:rsidR="001E7FD3" w:rsidRPr="00D23C0D">
          <w:rPr>
            <w:rStyle w:val="Hyperlink"/>
          </w:rPr>
          <w:t>jmargraf@usgs.gov</w:t>
        </w:r>
      </w:hyperlink>
      <w:r w:rsidR="001E7FD3" w:rsidRPr="008D349D">
        <w:rPr>
          <w:highlight w:val="yellow"/>
        </w:rPr>
        <w:t xml:space="preserve"> </w:t>
      </w:r>
    </w:p>
    <w:p w:rsidR="00350C18" w:rsidRPr="00E2585E" w:rsidRDefault="00350C18" w:rsidP="00350C18">
      <w:pPr>
        <w:pBdr>
          <w:bottom w:val="single" w:sz="12" w:space="1" w:color="auto"/>
        </w:pBdr>
        <w:autoSpaceDE w:val="0"/>
        <w:autoSpaceDN w:val="0"/>
        <w:adjustRightInd w:val="0"/>
      </w:pPr>
      <w:r w:rsidRPr="00D23C0D">
        <w:rPr>
          <w:b/>
        </w:rPr>
        <w:t xml:space="preserve">Educational Requirements:  </w:t>
      </w:r>
      <w:r w:rsidRPr="00D23C0D">
        <w:t>Chair</w:t>
      </w:r>
      <w:r w:rsidRPr="00D23C0D">
        <w:rPr>
          <w:b/>
        </w:rPr>
        <w:t xml:space="preserve">, </w:t>
      </w:r>
      <w:r w:rsidR="00C02A06" w:rsidRPr="00E2585E">
        <w:t xml:space="preserve">Steve </w:t>
      </w:r>
      <w:proofErr w:type="spellStart"/>
      <w:r w:rsidR="00C02A06" w:rsidRPr="00E2585E">
        <w:t>McMullin</w:t>
      </w:r>
      <w:proofErr w:type="spellEnd"/>
      <w:r w:rsidR="00E2585E" w:rsidRPr="00E2585E">
        <w:t>,</w:t>
      </w:r>
      <w:r w:rsidR="00E2585E">
        <w:rPr>
          <w:b/>
        </w:rPr>
        <w:t xml:space="preserve"> </w:t>
      </w:r>
    </w:p>
    <w:p w:rsidR="009E1360" w:rsidRDefault="009E1360" w:rsidP="00D45A77">
      <w:pPr>
        <w:pBdr>
          <w:bottom w:val="single" w:sz="12" w:space="1" w:color="auto"/>
        </w:pBdr>
        <w:autoSpaceDE w:val="0"/>
        <w:autoSpaceDN w:val="0"/>
        <w:adjustRightInd w:val="0"/>
        <w:ind w:left="630" w:hanging="630"/>
      </w:pPr>
      <w:r w:rsidRPr="00941111">
        <w:rPr>
          <w:b/>
        </w:rPr>
        <w:t xml:space="preserve">Emerging Leaders </w:t>
      </w:r>
      <w:r w:rsidR="002A03C8" w:rsidRPr="00941111">
        <w:rPr>
          <w:b/>
        </w:rPr>
        <w:t xml:space="preserve">Mentorship </w:t>
      </w:r>
      <w:r w:rsidRPr="00941111">
        <w:rPr>
          <w:b/>
        </w:rPr>
        <w:t>Award Program</w:t>
      </w:r>
      <w:r w:rsidRPr="00D23C0D">
        <w:t xml:space="preserve">:  Chair, Jim </w:t>
      </w:r>
      <w:proofErr w:type="spellStart"/>
      <w:r w:rsidRPr="00D23C0D">
        <w:t>Bowker</w:t>
      </w:r>
      <w:proofErr w:type="spellEnd"/>
      <w:r w:rsidR="00D45A77">
        <w:t>,</w:t>
      </w:r>
      <w:r w:rsidR="00D23C0D">
        <w:t xml:space="preserve"> </w:t>
      </w:r>
      <w:hyperlink r:id="rId52" w:history="1">
        <w:r w:rsidR="00345C67" w:rsidRPr="00E71B02">
          <w:rPr>
            <w:rStyle w:val="Hyperlink"/>
          </w:rPr>
          <w:t>jim_bowker@fws.gov</w:t>
        </w:r>
      </w:hyperlink>
    </w:p>
    <w:p w:rsidR="00857B81" w:rsidRDefault="00D353B1" w:rsidP="00B56DED">
      <w:pPr>
        <w:pBdr>
          <w:bottom w:val="single" w:sz="12" w:space="1" w:color="auto"/>
        </w:pBdr>
        <w:autoSpaceDE w:val="0"/>
        <w:autoSpaceDN w:val="0"/>
        <w:adjustRightInd w:val="0"/>
      </w:pPr>
      <w:r>
        <w:t>Fellows Program</w:t>
      </w:r>
      <w:r w:rsidR="00857D35">
        <w:t>—Brian Murphy</w:t>
      </w:r>
      <w:r w:rsidR="00D45A77">
        <w:t xml:space="preserve">, </w:t>
      </w:r>
      <w:r w:rsidR="00D45A77" w:rsidRPr="00FC66F7">
        <w:rPr>
          <w:color w:val="0000FF"/>
        </w:rPr>
        <w:t>murphybr@vt.edu</w:t>
      </w:r>
    </w:p>
    <w:p w:rsidR="00877BF7" w:rsidRPr="00F93E3F" w:rsidRDefault="00877BF7" w:rsidP="00C25ADF">
      <w:pPr>
        <w:autoSpaceDE w:val="0"/>
        <w:autoSpaceDN w:val="0"/>
        <w:adjustRightInd w:val="0"/>
        <w:rPr>
          <w:color w:val="9A3300"/>
        </w:rPr>
      </w:pPr>
    </w:p>
    <w:p w:rsidR="00C25ADF" w:rsidRDefault="00D35190" w:rsidP="00C25ADF">
      <w:pPr>
        <w:autoSpaceDE w:val="0"/>
        <w:autoSpaceDN w:val="0"/>
        <w:adjustRightInd w:val="0"/>
        <w:rPr>
          <w:b/>
          <w:color w:val="0070C0"/>
          <w:sz w:val="28"/>
          <w:szCs w:val="28"/>
        </w:rPr>
      </w:pPr>
      <w:r w:rsidRPr="00230EC9">
        <w:rPr>
          <w:b/>
          <w:color w:val="0070C0"/>
          <w:sz w:val="28"/>
          <w:szCs w:val="28"/>
        </w:rPr>
        <w:t>LIA</w:t>
      </w:r>
      <w:r w:rsidR="00857D35">
        <w:rPr>
          <w:b/>
          <w:color w:val="0070C0"/>
          <w:sz w:val="28"/>
          <w:szCs w:val="28"/>
        </w:rPr>
        <w:t>I</w:t>
      </w:r>
      <w:r w:rsidRPr="00230EC9">
        <w:rPr>
          <w:b/>
          <w:color w:val="0070C0"/>
          <w:sz w:val="28"/>
          <w:szCs w:val="28"/>
        </w:rPr>
        <w:t>SONS</w:t>
      </w:r>
    </w:p>
    <w:p w:rsidR="00326DE3" w:rsidRPr="0001025D" w:rsidRDefault="00326DE3" w:rsidP="00326DE3">
      <w:r w:rsidRPr="0001025D">
        <w:rPr>
          <w:b/>
        </w:rPr>
        <w:t>American Institute of Fishery Research Biologists</w:t>
      </w:r>
      <w:r>
        <w:rPr>
          <w:b/>
        </w:rPr>
        <w:t xml:space="preserve">:  </w:t>
      </w:r>
      <w:r>
        <w:t xml:space="preserve">Sean Lucey, </w:t>
      </w:r>
      <w:hyperlink r:id="rId53" w:history="1">
        <w:r w:rsidRPr="006E7CBE">
          <w:rPr>
            <w:rStyle w:val="Hyperlink"/>
          </w:rPr>
          <w:t>sean.lucey@noaa.gov</w:t>
        </w:r>
      </w:hyperlink>
    </w:p>
    <w:p w:rsidR="00FE4233" w:rsidRDefault="00FE4233" w:rsidP="00FE4233">
      <w:pPr>
        <w:autoSpaceDE w:val="0"/>
        <w:autoSpaceDN w:val="0"/>
        <w:adjustRightInd w:val="0"/>
      </w:pPr>
      <w:r w:rsidRPr="00FE4233">
        <w:rPr>
          <w:b/>
        </w:rPr>
        <w:t>The American Society of Civil Engineers</w:t>
      </w:r>
      <w:r>
        <w:t xml:space="preserve">: Laura Wildman, </w:t>
      </w:r>
      <w:hyperlink r:id="rId54" w:history="1">
        <w:r w:rsidR="00117542" w:rsidRPr="006D64AE">
          <w:rPr>
            <w:rStyle w:val="Hyperlink"/>
          </w:rPr>
          <w:t>lwildman@aya.yale.edu</w:t>
        </w:r>
      </w:hyperlink>
    </w:p>
    <w:p w:rsidR="00276006" w:rsidRDefault="00276006" w:rsidP="00F732FB">
      <w:r w:rsidRPr="00276006">
        <w:rPr>
          <w:b/>
        </w:rPr>
        <w:t>American Society of Ichthyologists and Herpetologists</w:t>
      </w:r>
      <w:r>
        <w:rPr>
          <w:b/>
        </w:rPr>
        <w:t xml:space="preserve">: </w:t>
      </w:r>
      <w:r>
        <w:t xml:space="preserve">Mike and </w:t>
      </w:r>
      <w:proofErr w:type="spellStart"/>
      <w:r>
        <w:t>Marlis</w:t>
      </w:r>
      <w:proofErr w:type="spellEnd"/>
      <w:r>
        <w:t xml:space="preserve"> Douglas, </w:t>
      </w:r>
      <w:hyperlink r:id="rId55" w:history="1">
        <w:r w:rsidRPr="00276006">
          <w:rPr>
            <w:rStyle w:val="Hyperlink"/>
          </w:rPr>
          <w:t>MED1@UARK.EDU</w:t>
        </w:r>
      </w:hyperlink>
      <w:r w:rsidRPr="00276006">
        <w:t xml:space="preserve">; </w:t>
      </w:r>
      <w:hyperlink r:id="rId56" w:history="1">
        <w:r w:rsidRPr="00276006">
          <w:rPr>
            <w:rStyle w:val="Hyperlink"/>
          </w:rPr>
          <w:t>MRD1@UARK.EDU</w:t>
        </w:r>
      </w:hyperlink>
    </w:p>
    <w:p w:rsidR="00276006" w:rsidRDefault="00276006" w:rsidP="00276006">
      <w:r w:rsidRPr="00276006">
        <w:rPr>
          <w:b/>
        </w:rPr>
        <w:t>Brazilian Society of Ichthyology</w:t>
      </w:r>
      <w:r>
        <w:t xml:space="preserve">: Luis Silva, </w:t>
      </w:r>
      <w:hyperlink r:id="rId57" w:history="1">
        <w:r w:rsidRPr="00935B58">
          <w:rPr>
            <w:rStyle w:val="Hyperlink"/>
          </w:rPr>
          <w:t>LUIZSILVA@UFSJ.EDU.BR</w:t>
        </w:r>
      </w:hyperlink>
    </w:p>
    <w:p w:rsidR="00F732FB" w:rsidRDefault="00276006" w:rsidP="00F732FB">
      <w:r w:rsidRPr="00276006">
        <w:rPr>
          <w:b/>
        </w:rPr>
        <w:t>Coastal and Estuarine Research Federation:</w:t>
      </w:r>
      <w:r>
        <w:rPr>
          <w:b/>
        </w:rPr>
        <w:t xml:space="preserve"> </w:t>
      </w:r>
      <w:r w:rsidR="00956419" w:rsidRPr="00B94415">
        <w:t xml:space="preserve">Tom </w:t>
      </w:r>
      <w:proofErr w:type="spellStart"/>
      <w:r w:rsidR="00956419" w:rsidRPr="00B94415">
        <w:t>Bigford</w:t>
      </w:r>
      <w:proofErr w:type="spellEnd"/>
      <w:r w:rsidR="00956419">
        <w:t xml:space="preserve">, </w:t>
      </w:r>
      <w:hyperlink r:id="rId58" w:history="1">
        <w:r w:rsidR="00956419" w:rsidRPr="006D64AE">
          <w:rPr>
            <w:rStyle w:val="Hyperlink"/>
          </w:rPr>
          <w:t>tbigford@fisheries.org</w:t>
        </w:r>
      </w:hyperlink>
      <w:r>
        <w:br/>
      </w:r>
      <w:r w:rsidR="00F732FB" w:rsidRPr="009B11FA">
        <w:rPr>
          <w:b/>
        </w:rPr>
        <w:t>The Coastal Society:</w:t>
      </w:r>
      <w:r w:rsidR="00F732FB" w:rsidRPr="00B94415">
        <w:t xml:space="preserve"> Tom </w:t>
      </w:r>
      <w:proofErr w:type="spellStart"/>
      <w:r w:rsidR="00F732FB" w:rsidRPr="00B94415">
        <w:t>Bigford</w:t>
      </w:r>
      <w:proofErr w:type="spellEnd"/>
      <w:r w:rsidR="009B11FA">
        <w:t xml:space="preserve">, </w:t>
      </w:r>
      <w:hyperlink r:id="rId59" w:history="1">
        <w:r w:rsidR="00031CC9" w:rsidRPr="006D64AE">
          <w:rPr>
            <w:rStyle w:val="Hyperlink"/>
          </w:rPr>
          <w:t>tbigford@fisheries.org</w:t>
        </w:r>
      </w:hyperlink>
    </w:p>
    <w:p w:rsidR="00F732FB" w:rsidRPr="00B94415" w:rsidRDefault="00F732FB" w:rsidP="00F732FB">
      <w:r w:rsidRPr="009B11FA">
        <w:rPr>
          <w:b/>
        </w:rPr>
        <w:t>Consortium of Aquatic Science Societies</w:t>
      </w:r>
      <w:r w:rsidRPr="00B94415">
        <w:t xml:space="preserve">:  </w:t>
      </w:r>
      <w:r w:rsidR="00276006">
        <w:t xml:space="preserve">Bob Hughes, </w:t>
      </w:r>
      <w:hyperlink r:id="rId60" w:history="1">
        <w:r w:rsidR="00276006" w:rsidRPr="00935B58">
          <w:rPr>
            <w:rStyle w:val="Hyperlink"/>
          </w:rPr>
          <w:t>hughes.bob@amnisopes.com</w:t>
        </w:r>
      </w:hyperlink>
      <w:r w:rsidR="00276006">
        <w:t xml:space="preserve"> </w:t>
      </w:r>
      <w:r w:rsidRPr="00B94415">
        <w:t xml:space="preserve"> </w:t>
      </w:r>
    </w:p>
    <w:p w:rsidR="00F732FB" w:rsidDel="00956419" w:rsidRDefault="00F732FB" w:rsidP="00F732FB">
      <w:pPr>
        <w:rPr>
          <w:del w:id="1" w:author="Donna Parrish" w:date="2014-12-03T21:32:00Z"/>
        </w:rPr>
      </w:pPr>
      <w:r w:rsidRPr="009B11FA">
        <w:rPr>
          <w:b/>
        </w:rPr>
        <w:t>Desert Fishes Council:</w:t>
      </w:r>
      <w:r w:rsidRPr="00B94415">
        <w:t xml:space="preserve">  </w:t>
      </w:r>
      <w:del w:id="2" w:author="Donna Parrish" w:date="2014-12-03T21:32:00Z">
        <w:r w:rsidRPr="00B94415" w:rsidDel="00956419">
          <w:delText>Phil Pister</w:delText>
        </w:r>
        <w:r w:rsidR="003452E0" w:rsidDel="00956419">
          <w:delText xml:space="preserve">, </w:delText>
        </w:r>
        <w:r w:rsidR="00956419" w:rsidDel="00956419">
          <w:fldChar w:fldCharType="begin"/>
        </w:r>
        <w:r w:rsidR="00956419" w:rsidDel="00956419">
          <w:delInstrText xml:space="preserve"> HYPERLINK "mailto:</w:delInstrText>
        </w:r>
        <w:r w:rsidR="00956419" w:rsidRPr="009176C4" w:rsidDel="00956419">
          <w:delInstrText>phildesfish@verizon.net</w:delInstrText>
        </w:r>
        <w:r w:rsidR="00956419" w:rsidDel="00956419">
          <w:delInstrText xml:space="preserve">" </w:delInstrText>
        </w:r>
        <w:r w:rsidR="00956419" w:rsidDel="00956419">
          <w:fldChar w:fldCharType="separate"/>
        </w:r>
        <w:r w:rsidR="00956419" w:rsidRPr="002A454F" w:rsidDel="00956419">
          <w:rPr>
            <w:rStyle w:val="Hyperlink"/>
          </w:rPr>
          <w:delText>phildesfish@verizon.net</w:delText>
        </w:r>
        <w:r w:rsidR="00956419" w:rsidDel="00956419">
          <w:fldChar w:fldCharType="end"/>
        </w:r>
      </w:del>
    </w:p>
    <w:p w:rsidR="00A16F8C" w:rsidRPr="00B94415" w:rsidRDefault="00A16F8C" w:rsidP="00F732FB">
      <w:r w:rsidRPr="006A4414">
        <w:rPr>
          <w:b/>
        </w:rPr>
        <w:t>Eastern Brook Trout Joint Venture</w:t>
      </w:r>
      <w:r>
        <w:t xml:space="preserve">: </w:t>
      </w:r>
      <w:del w:id="3" w:author="Donna Parrish" w:date="2014-12-03T21:32:00Z">
        <w:r w:rsidDel="00956419">
          <w:delText xml:space="preserve">Steve Moore, </w:delText>
        </w:r>
        <w:r w:rsidR="009176C4" w:rsidRPr="009176C4" w:rsidDel="00956419">
          <w:delText>smoore4fish@comcast.net</w:delText>
        </w:r>
      </w:del>
    </w:p>
    <w:p w:rsidR="00276006" w:rsidRDefault="00DB33DF" w:rsidP="007A0A5E">
      <w:r w:rsidRPr="00DB33DF">
        <w:rPr>
          <w:b/>
        </w:rPr>
        <w:t xml:space="preserve">Freshwater Mollusk Conservation Society (FMCS):  </w:t>
      </w:r>
      <w:r w:rsidRPr="00DB33DF">
        <w:t xml:space="preserve">Jeremy </w:t>
      </w:r>
      <w:proofErr w:type="spellStart"/>
      <w:r w:rsidRPr="00DB33DF">
        <w:t>Tiemann</w:t>
      </w:r>
      <w:proofErr w:type="spellEnd"/>
      <w:r w:rsidRPr="00DB33DF">
        <w:t xml:space="preserve">, </w:t>
      </w:r>
      <w:hyperlink r:id="rId61" w:history="1">
        <w:r w:rsidRPr="00DB33DF">
          <w:rPr>
            <w:rStyle w:val="Hyperlink"/>
          </w:rPr>
          <w:t>jtiemann@illinois.edu</w:t>
        </w:r>
      </w:hyperlink>
    </w:p>
    <w:p w:rsidR="00562757" w:rsidRDefault="007A0A5E" w:rsidP="007A0A5E">
      <w:r w:rsidRPr="003452E0">
        <w:rPr>
          <w:b/>
        </w:rPr>
        <w:t>National Fish Habitat Action Plan Board:</w:t>
      </w:r>
      <w:r w:rsidRPr="00B94415">
        <w:t xml:space="preserve">  </w:t>
      </w:r>
      <w:r w:rsidR="00FC66F7">
        <w:t>Doug Austen</w:t>
      </w:r>
      <w:r w:rsidR="003452E0">
        <w:t xml:space="preserve">, </w:t>
      </w:r>
      <w:hyperlink r:id="rId62" w:history="1">
        <w:r w:rsidR="00956419" w:rsidRPr="002A454F">
          <w:rPr>
            <w:rStyle w:val="Hyperlink"/>
          </w:rPr>
          <w:t>dausten@fisheries.org</w:t>
        </w:r>
      </w:hyperlink>
    </w:p>
    <w:p w:rsidR="00956419" w:rsidRDefault="00956419" w:rsidP="007A0A5E"/>
    <w:p w:rsidR="007A0A5E" w:rsidRDefault="007A0A5E" w:rsidP="007A0A5E">
      <w:r w:rsidRPr="003452E0">
        <w:rPr>
          <w:b/>
        </w:rPr>
        <w:lastRenderedPageBreak/>
        <w:t>Society for Conservation Biology:</w:t>
      </w:r>
      <w:r w:rsidRPr="00B94415">
        <w:t xml:space="preserve">  Paul </w:t>
      </w:r>
      <w:proofErr w:type="spellStart"/>
      <w:r w:rsidRPr="00B94415">
        <w:t>Angermeier</w:t>
      </w:r>
      <w:proofErr w:type="spellEnd"/>
      <w:r w:rsidR="003452E0">
        <w:t xml:space="preserve">, </w:t>
      </w:r>
      <w:hyperlink r:id="rId63" w:history="1">
        <w:r w:rsidR="003452E0" w:rsidRPr="00DE2D07">
          <w:rPr>
            <w:rStyle w:val="Hyperlink"/>
          </w:rPr>
          <w:t>biota@vt.edu</w:t>
        </w:r>
      </w:hyperlink>
    </w:p>
    <w:p w:rsidR="007A0A5E" w:rsidDel="00956419" w:rsidRDefault="007A0A5E" w:rsidP="007A0A5E">
      <w:pPr>
        <w:rPr>
          <w:del w:id="4" w:author="Donna Parrish" w:date="2014-12-03T21:31:00Z"/>
        </w:rPr>
      </w:pPr>
      <w:r w:rsidRPr="003452E0">
        <w:rPr>
          <w:b/>
        </w:rPr>
        <w:t>Society for Freshwater Science</w:t>
      </w:r>
      <w:r w:rsidRPr="00B94415">
        <w:t xml:space="preserve">:  </w:t>
      </w:r>
      <w:del w:id="5" w:author="Donna Parrish" w:date="2014-12-03T21:31:00Z">
        <w:r w:rsidR="00A73D36" w:rsidRPr="00A73D36" w:rsidDel="00956419">
          <w:delText>Bruce Vondracek</w:delText>
        </w:r>
        <w:r w:rsidR="00A73D36" w:rsidDel="00956419">
          <w:delText xml:space="preserve">, </w:delText>
        </w:r>
        <w:r w:rsidR="0045755A" w:rsidDel="00956419">
          <w:fldChar w:fldCharType="begin"/>
        </w:r>
        <w:r w:rsidR="0045755A" w:rsidDel="00956419">
          <w:delInstrText xml:space="preserve"> HYPERLINK "mailto:bvondrac@umn.edu" </w:delInstrText>
        </w:r>
        <w:r w:rsidR="0045755A" w:rsidDel="00956419">
          <w:fldChar w:fldCharType="separate"/>
        </w:r>
        <w:r w:rsidR="00A73D36" w:rsidRPr="002B3C27" w:rsidDel="00956419">
          <w:rPr>
            <w:rStyle w:val="Hyperlink"/>
          </w:rPr>
          <w:delText>bvondrac@umn.edu</w:delText>
        </w:r>
        <w:r w:rsidR="0045755A" w:rsidDel="00956419">
          <w:rPr>
            <w:rStyle w:val="Hyperlink"/>
          </w:rPr>
          <w:fldChar w:fldCharType="end"/>
        </w:r>
        <w:r w:rsidR="00A73D36" w:rsidDel="00956419">
          <w:delText xml:space="preserve"> </w:delText>
        </w:r>
      </w:del>
    </w:p>
    <w:p w:rsidR="007D2644" w:rsidRDefault="007D2644" w:rsidP="007A0A5E">
      <w:r w:rsidRPr="007D2644">
        <w:rPr>
          <w:b/>
        </w:rPr>
        <w:t>Sport Fishing and Boating Partnership Council</w:t>
      </w:r>
      <w:r>
        <w:rPr>
          <w:b/>
        </w:rPr>
        <w:t xml:space="preserve">:  </w:t>
      </w:r>
      <w:r w:rsidRPr="007D2644">
        <w:t>Fred Harris</w:t>
      </w:r>
      <w:r>
        <w:t xml:space="preserve">, </w:t>
      </w:r>
      <w:hyperlink r:id="rId64" w:history="1">
        <w:r w:rsidR="000D781D" w:rsidRPr="0081120E">
          <w:rPr>
            <w:rStyle w:val="Hyperlink"/>
          </w:rPr>
          <w:t>fahadh92@hotmail.com</w:t>
        </w:r>
      </w:hyperlink>
    </w:p>
    <w:p w:rsidR="008618BD" w:rsidRDefault="00276006" w:rsidP="00276006">
      <w:r w:rsidRPr="008618BD">
        <w:rPr>
          <w:b/>
        </w:rPr>
        <w:t>U</w:t>
      </w:r>
      <w:r w:rsidR="008618BD" w:rsidRPr="008618BD">
        <w:rPr>
          <w:b/>
        </w:rPr>
        <w:t>nited States Society of Ecological Economics</w:t>
      </w:r>
      <w:r w:rsidR="008618BD">
        <w:t xml:space="preserve">, </w:t>
      </w:r>
      <w:r w:rsidR="008618BD" w:rsidRPr="008618BD">
        <w:t xml:space="preserve">Karin Limburg, </w:t>
      </w:r>
      <w:hyperlink r:id="rId65" w:history="1">
        <w:r w:rsidR="008618BD" w:rsidRPr="008618BD">
          <w:rPr>
            <w:rStyle w:val="Hyperlink"/>
          </w:rPr>
          <w:t>klimburg@esf.edu</w:t>
        </w:r>
      </w:hyperlink>
    </w:p>
    <w:p w:rsidR="00956419" w:rsidRDefault="007A0A5E" w:rsidP="007A0A5E">
      <w:r w:rsidRPr="003452E0">
        <w:rPr>
          <w:b/>
        </w:rPr>
        <w:t>World Aquaculture Society:</w:t>
      </w:r>
      <w:r w:rsidRPr="00B94415">
        <w:t xml:space="preserve"> </w:t>
      </w:r>
      <w:r w:rsidR="00927C21">
        <w:t xml:space="preserve">Jesse </w:t>
      </w:r>
      <w:proofErr w:type="spellStart"/>
      <w:r w:rsidR="00927C21">
        <w:t>Trushenski</w:t>
      </w:r>
      <w:proofErr w:type="spellEnd"/>
      <w:r w:rsidR="00927C21">
        <w:t xml:space="preserve">, </w:t>
      </w:r>
      <w:hyperlink r:id="rId66" w:history="1">
        <w:r w:rsidR="00956419" w:rsidRPr="002A454F">
          <w:rPr>
            <w:rStyle w:val="Hyperlink"/>
          </w:rPr>
          <w:t>saluski@siu.edu</w:t>
        </w:r>
      </w:hyperlink>
    </w:p>
    <w:p w:rsidR="00AC7E3F" w:rsidRDefault="00A316F6" w:rsidP="003452E0">
      <w:r w:rsidRPr="00312261">
        <w:rPr>
          <w:b/>
        </w:rPr>
        <w:t>World Council of Fisheries Societies:</w:t>
      </w:r>
      <w:r w:rsidRPr="00312261">
        <w:t xml:space="preserve">  </w:t>
      </w:r>
      <w:r w:rsidR="00FD3B65">
        <w:t xml:space="preserve">Donna Parrish, </w:t>
      </w:r>
      <w:hyperlink r:id="rId67" w:history="1">
        <w:r w:rsidR="00956419" w:rsidRPr="002A454F">
          <w:rPr>
            <w:rStyle w:val="Hyperlink"/>
          </w:rPr>
          <w:t>dparrish@uvm.edu</w:t>
        </w:r>
      </w:hyperlink>
    </w:p>
    <w:p w:rsidR="00956419" w:rsidRDefault="00956419" w:rsidP="003452E0">
      <w:pPr>
        <w:rPr>
          <w:color w:val="9A3300"/>
        </w:rPr>
      </w:pPr>
    </w:p>
    <w:sectPr w:rsidR="00956419" w:rsidSect="00C25A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226A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E5A03"/>
    <w:multiLevelType w:val="hybridMultilevel"/>
    <w:tmpl w:val="BF64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8675C"/>
    <w:multiLevelType w:val="hybridMultilevel"/>
    <w:tmpl w:val="19E8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4A77"/>
    <w:multiLevelType w:val="hybridMultilevel"/>
    <w:tmpl w:val="1A68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966F2"/>
    <w:multiLevelType w:val="hybridMultilevel"/>
    <w:tmpl w:val="32D2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10E79"/>
    <w:multiLevelType w:val="hybridMultilevel"/>
    <w:tmpl w:val="D334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A53DB"/>
    <w:multiLevelType w:val="hybridMultilevel"/>
    <w:tmpl w:val="C29E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864B6"/>
    <w:multiLevelType w:val="hybridMultilevel"/>
    <w:tmpl w:val="CA5EF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B34E79"/>
    <w:multiLevelType w:val="hybridMultilevel"/>
    <w:tmpl w:val="46CC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89"/>
    <w:rsid w:val="0000194F"/>
    <w:rsid w:val="00001D18"/>
    <w:rsid w:val="000021BA"/>
    <w:rsid w:val="00003CA9"/>
    <w:rsid w:val="00003F14"/>
    <w:rsid w:val="00004299"/>
    <w:rsid w:val="00004F8E"/>
    <w:rsid w:val="000059F9"/>
    <w:rsid w:val="00005D92"/>
    <w:rsid w:val="00005DEF"/>
    <w:rsid w:val="00007E3B"/>
    <w:rsid w:val="00010155"/>
    <w:rsid w:val="0001025D"/>
    <w:rsid w:val="000124D5"/>
    <w:rsid w:val="000126D7"/>
    <w:rsid w:val="0001521E"/>
    <w:rsid w:val="00015D9A"/>
    <w:rsid w:val="0001602A"/>
    <w:rsid w:val="00017441"/>
    <w:rsid w:val="00017800"/>
    <w:rsid w:val="000200E5"/>
    <w:rsid w:val="0002120F"/>
    <w:rsid w:val="000214F1"/>
    <w:rsid w:val="0002193F"/>
    <w:rsid w:val="00021956"/>
    <w:rsid w:val="00021F83"/>
    <w:rsid w:val="00022912"/>
    <w:rsid w:val="00022A3E"/>
    <w:rsid w:val="00022AE0"/>
    <w:rsid w:val="00023162"/>
    <w:rsid w:val="00023A31"/>
    <w:rsid w:val="000254CE"/>
    <w:rsid w:val="00025D09"/>
    <w:rsid w:val="00025D18"/>
    <w:rsid w:val="00026F52"/>
    <w:rsid w:val="000303D2"/>
    <w:rsid w:val="000305DB"/>
    <w:rsid w:val="000307D6"/>
    <w:rsid w:val="0003086B"/>
    <w:rsid w:val="00030CEB"/>
    <w:rsid w:val="000312D1"/>
    <w:rsid w:val="00031CC9"/>
    <w:rsid w:val="00031DC1"/>
    <w:rsid w:val="000320BD"/>
    <w:rsid w:val="000321CA"/>
    <w:rsid w:val="000327CA"/>
    <w:rsid w:val="00033C17"/>
    <w:rsid w:val="0003462B"/>
    <w:rsid w:val="00034EFF"/>
    <w:rsid w:val="00035CEF"/>
    <w:rsid w:val="00035D0C"/>
    <w:rsid w:val="000404AD"/>
    <w:rsid w:val="00040A57"/>
    <w:rsid w:val="00040C87"/>
    <w:rsid w:val="00040D45"/>
    <w:rsid w:val="00041274"/>
    <w:rsid w:val="000423A7"/>
    <w:rsid w:val="00042565"/>
    <w:rsid w:val="00042844"/>
    <w:rsid w:val="00042856"/>
    <w:rsid w:val="00042A94"/>
    <w:rsid w:val="00044A7D"/>
    <w:rsid w:val="00044F26"/>
    <w:rsid w:val="00045F93"/>
    <w:rsid w:val="00046DD4"/>
    <w:rsid w:val="000471E5"/>
    <w:rsid w:val="000475DC"/>
    <w:rsid w:val="0004796B"/>
    <w:rsid w:val="00047A7F"/>
    <w:rsid w:val="00051DDA"/>
    <w:rsid w:val="00052212"/>
    <w:rsid w:val="0005275A"/>
    <w:rsid w:val="00055F65"/>
    <w:rsid w:val="00056CD5"/>
    <w:rsid w:val="0005784C"/>
    <w:rsid w:val="00057AB6"/>
    <w:rsid w:val="00057F18"/>
    <w:rsid w:val="00060AEA"/>
    <w:rsid w:val="00060B91"/>
    <w:rsid w:val="00060BA7"/>
    <w:rsid w:val="000610E4"/>
    <w:rsid w:val="00061658"/>
    <w:rsid w:val="00061DA2"/>
    <w:rsid w:val="00063943"/>
    <w:rsid w:val="00064BCC"/>
    <w:rsid w:val="000656A3"/>
    <w:rsid w:val="0006570C"/>
    <w:rsid w:val="00066470"/>
    <w:rsid w:val="00066705"/>
    <w:rsid w:val="000669CE"/>
    <w:rsid w:val="0006784D"/>
    <w:rsid w:val="00067D71"/>
    <w:rsid w:val="0007077C"/>
    <w:rsid w:val="000707DB"/>
    <w:rsid w:val="000717D4"/>
    <w:rsid w:val="0007377E"/>
    <w:rsid w:val="000771E9"/>
    <w:rsid w:val="000778AF"/>
    <w:rsid w:val="00077936"/>
    <w:rsid w:val="00084902"/>
    <w:rsid w:val="00085C9B"/>
    <w:rsid w:val="0008682E"/>
    <w:rsid w:val="00087947"/>
    <w:rsid w:val="000916EA"/>
    <w:rsid w:val="000918E1"/>
    <w:rsid w:val="00091C32"/>
    <w:rsid w:val="00091E0F"/>
    <w:rsid w:val="00092304"/>
    <w:rsid w:val="000925E5"/>
    <w:rsid w:val="000939F9"/>
    <w:rsid w:val="0009448E"/>
    <w:rsid w:val="000953A1"/>
    <w:rsid w:val="00095662"/>
    <w:rsid w:val="00096AD4"/>
    <w:rsid w:val="00096EBD"/>
    <w:rsid w:val="000A07E0"/>
    <w:rsid w:val="000A0E23"/>
    <w:rsid w:val="000A1EC9"/>
    <w:rsid w:val="000A2414"/>
    <w:rsid w:val="000A37F3"/>
    <w:rsid w:val="000A4CF1"/>
    <w:rsid w:val="000A4D89"/>
    <w:rsid w:val="000A5A93"/>
    <w:rsid w:val="000A6738"/>
    <w:rsid w:val="000A7288"/>
    <w:rsid w:val="000A7A77"/>
    <w:rsid w:val="000A7F35"/>
    <w:rsid w:val="000A7FC0"/>
    <w:rsid w:val="000B3731"/>
    <w:rsid w:val="000B3D52"/>
    <w:rsid w:val="000B41C3"/>
    <w:rsid w:val="000B4376"/>
    <w:rsid w:val="000B75CD"/>
    <w:rsid w:val="000C00D0"/>
    <w:rsid w:val="000C12A2"/>
    <w:rsid w:val="000C1538"/>
    <w:rsid w:val="000C1626"/>
    <w:rsid w:val="000C2608"/>
    <w:rsid w:val="000C2944"/>
    <w:rsid w:val="000C38B5"/>
    <w:rsid w:val="000C707C"/>
    <w:rsid w:val="000C7718"/>
    <w:rsid w:val="000C7D74"/>
    <w:rsid w:val="000C7E43"/>
    <w:rsid w:val="000D008A"/>
    <w:rsid w:val="000D0602"/>
    <w:rsid w:val="000D0C80"/>
    <w:rsid w:val="000D0CE8"/>
    <w:rsid w:val="000D1084"/>
    <w:rsid w:val="000D1BA4"/>
    <w:rsid w:val="000D38A6"/>
    <w:rsid w:val="000D3AB9"/>
    <w:rsid w:val="000D3EB1"/>
    <w:rsid w:val="000D3EF7"/>
    <w:rsid w:val="000D4437"/>
    <w:rsid w:val="000D53DE"/>
    <w:rsid w:val="000D605C"/>
    <w:rsid w:val="000D6E6C"/>
    <w:rsid w:val="000D6F2A"/>
    <w:rsid w:val="000D738F"/>
    <w:rsid w:val="000D781D"/>
    <w:rsid w:val="000D793A"/>
    <w:rsid w:val="000D795D"/>
    <w:rsid w:val="000E0089"/>
    <w:rsid w:val="000E0F39"/>
    <w:rsid w:val="000E1A9F"/>
    <w:rsid w:val="000E28C8"/>
    <w:rsid w:val="000E2B6B"/>
    <w:rsid w:val="000E36BE"/>
    <w:rsid w:val="000E4551"/>
    <w:rsid w:val="000E45AF"/>
    <w:rsid w:val="000E5FC1"/>
    <w:rsid w:val="000E64B0"/>
    <w:rsid w:val="000E6529"/>
    <w:rsid w:val="000E71E4"/>
    <w:rsid w:val="000F02AB"/>
    <w:rsid w:val="000F1B83"/>
    <w:rsid w:val="000F1D95"/>
    <w:rsid w:val="000F2639"/>
    <w:rsid w:val="000F2B20"/>
    <w:rsid w:val="000F2BD2"/>
    <w:rsid w:val="000F2BD8"/>
    <w:rsid w:val="000F2C4F"/>
    <w:rsid w:val="000F2D6E"/>
    <w:rsid w:val="000F36B6"/>
    <w:rsid w:val="000F3B1A"/>
    <w:rsid w:val="000F44A3"/>
    <w:rsid w:val="000F4633"/>
    <w:rsid w:val="000F491D"/>
    <w:rsid w:val="000F55EB"/>
    <w:rsid w:val="000F6256"/>
    <w:rsid w:val="000F6DB5"/>
    <w:rsid w:val="000F7A45"/>
    <w:rsid w:val="00100780"/>
    <w:rsid w:val="0010128E"/>
    <w:rsid w:val="0010146D"/>
    <w:rsid w:val="00101D24"/>
    <w:rsid w:val="001024C5"/>
    <w:rsid w:val="00103A02"/>
    <w:rsid w:val="00104965"/>
    <w:rsid w:val="00104BB7"/>
    <w:rsid w:val="0010580F"/>
    <w:rsid w:val="001066BC"/>
    <w:rsid w:val="0010766D"/>
    <w:rsid w:val="001112E7"/>
    <w:rsid w:val="0011141F"/>
    <w:rsid w:val="001118DC"/>
    <w:rsid w:val="00111B33"/>
    <w:rsid w:val="001127F6"/>
    <w:rsid w:val="00113044"/>
    <w:rsid w:val="0011495B"/>
    <w:rsid w:val="00114B65"/>
    <w:rsid w:val="001150A2"/>
    <w:rsid w:val="00115BD2"/>
    <w:rsid w:val="00116581"/>
    <w:rsid w:val="0011666B"/>
    <w:rsid w:val="00117542"/>
    <w:rsid w:val="00117919"/>
    <w:rsid w:val="00120258"/>
    <w:rsid w:val="00121B5C"/>
    <w:rsid w:val="00122F71"/>
    <w:rsid w:val="00123804"/>
    <w:rsid w:val="00123857"/>
    <w:rsid w:val="001238C6"/>
    <w:rsid w:val="00123BB4"/>
    <w:rsid w:val="001244CF"/>
    <w:rsid w:val="0012478F"/>
    <w:rsid w:val="001302B6"/>
    <w:rsid w:val="00130901"/>
    <w:rsid w:val="00130CD0"/>
    <w:rsid w:val="00132647"/>
    <w:rsid w:val="00134183"/>
    <w:rsid w:val="0013501F"/>
    <w:rsid w:val="0013634C"/>
    <w:rsid w:val="00136EFC"/>
    <w:rsid w:val="00137177"/>
    <w:rsid w:val="00140860"/>
    <w:rsid w:val="00140A24"/>
    <w:rsid w:val="00140D3A"/>
    <w:rsid w:val="00140F4D"/>
    <w:rsid w:val="00141AB2"/>
    <w:rsid w:val="00141B44"/>
    <w:rsid w:val="00142C04"/>
    <w:rsid w:val="00143E2A"/>
    <w:rsid w:val="00144571"/>
    <w:rsid w:val="00144ACA"/>
    <w:rsid w:val="00144D76"/>
    <w:rsid w:val="00144DB1"/>
    <w:rsid w:val="00145476"/>
    <w:rsid w:val="001457AD"/>
    <w:rsid w:val="00151821"/>
    <w:rsid w:val="001519B5"/>
    <w:rsid w:val="00151C44"/>
    <w:rsid w:val="00151D87"/>
    <w:rsid w:val="0015230E"/>
    <w:rsid w:val="00152578"/>
    <w:rsid w:val="00153062"/>
    <w:rsid w:val="00153176"/>
    <w:rsid w:val="00154000"/>
    <w:rsid w:val="001554E5"/>
    <w:rsid w:val="00156736"/>
    <w:rsid w:val="0016183B"/>
    <w:rsid w:val="001622DA"/>
    <w:rsid w:val="001622ED"/>
    <w:rsid w:val="00162CEE"/>
    <w:rsid w:val="00162D91"/>
    <w:rsid w:val="001640CE"/>
    <w:rsid w:val="0016469C"/>
    <w:rsid w:val="00164839"/>
    <w:rsid w:val="00165C76"/>
    <w:rsid w:val="00166216"/>
    <w:rsid w:val="001662ED"/>
    <w:rsid w:val="00167565"/>
    <w:rsid w:val="00167B64"/>
    <w:rsid w:val="0017053D"/>
    <w:rsid w:val="00171809"/>
    <w:rsid w:val="00172941"/>
    <w:rsid w:val="00173313"/>
    <w:rsid w:val="00173AFA"/>
    <w:rsid w:val="00174D3D"/>
    <w:rsid w:val="001752BD"/>
    <w:rsid w:val="00176BAB"/>
    <w:rsid w:val="00176CE9"/>
    <w:rsid w:val="00177082"/>
    <w:rsid w:val="0018016A"/>
    <w:rsid w:val="00181A14"/>
    <w:rsid w:val="00181E1F"/>
    <w:rsid w:val="00182D5C"/>
    <w:rsid w:val="0018311E"/>
    <w:rsid w:val="00183279"/>
    <w:rsid w:val="00184310"/>
    <w:rsid w:val="00184674"/>
    <w:rsid w:val="00186094"/>
    <w:rsid w:val="001861AA"/>
    <w:rsid w:val="001865D7"/>
    <w:rsid w:val="00186605"/>
    <w:rsid w:val="001870D7"/>
    <w:rsid w:val="00187961"/>
    <w:rsid w:val="0019095A"/>
    <w:rsid w:val="00190E33"/>
    <w:rsid w:val="00191A3D"/>
    <w:rsid w:val="00191AD0"/>
    <w:rsid w:val="00192496"/>
    <w:rsid w:val="0019337A"/>
    <w:rsid w:val="00193ABD"/>
    <w:rsid w:val="0019470B"/>
    <w:rsid w:val="00194AA5"/>
    <w:rsid w:val="0019602A"/>
    <w:rsid w:val="0019636F"/>
    <w:rsid w:val="0019659A"/>
    <w:rsid w:val="00196E25"/>
    <w:rsid w:val="00197409"/>
    <w:rsid w:val="00197547"/>
    <w:rsid w:val="001A01F1"/>
    <w:rsid w:val="001A04ED"/>
    <w:rsid w:val="001A0729"/>
    <w:rsid w:val="001A0802"/>
    <w:rsid w:val="001A0D3E"/>
    <w:rsid w:val="001A14D5"/>
    <w:rsid w:val="001A1ECE"/>
    <w:rsid w:val="001A4059"/>
    <w:rsid w:val="001A40FC"/>
    <w:rsid w:val="001A43EB"/>
    <w:rsid w:val="001A61C0"/>
    <w:rsid w:val="001A656E"/>
    <w:rsid w:val="001A7038"/>
    <w:rsid w:val="001A734C"/>
    <w:rsid w:val="001B10BD"/>
    <w:rsid w:val="001B2D08"/>
    <w:rsid w:val="001B3094"/>
    <w:rsid w:val="001B3E7F"/>
    <w:rsid w:val="001B42E3"/>
    <w:rsid w:val="001B51B9"/>
    <w:rsid w:val="001B5349"/>
    <w:rsid w:val="001B5682"/>
    <w:rsid w:val="001B66B0"/>
    <w:rsid w:val="001B6856"/>
    <w:rsid w:val="001B7943"/>
    <w:rsid w:val="001B7CB2"/>
    <w:rsid w:val="001B7CCA"/>
    <w:rsid w:val="001C25AE"/>
    <w:rsid w:val="001C3108"/>
    <w:rsid w:val="001C480D"/>
    <w:rsid w:val="001C5D36"/>
    <w:rsid w:val="001C66AC"/>
    <w:rsid w:val="001C6B31"/>
    <w:rsid w:val="001C6DC0"/>
    <w:rsid w:val="001C7BA6"/>
    <w:rsid w:val="001C7E7B"/>
    <w:rsid w:val="001D0458"/>
    <w:rsid w:val="001D04EE"/>
    <w:rsid w:val="001D13E8"/>
    <w:rsid w:val="001D14AB"/>
    <w:rsid w:val="001D1701"/>
    <w:rsid w:val="001D1D96"/>
    <w:rsid w:val="001D20E3"/>
    <w:rsid w:val="001D231F"/>
    <w:rsid w:val="001D26CB"/>
    <w:rsid w:val="001D29B8"/>
    <w:rsid w:val="001D2D5D"/>
    <w:rsid w:val="001D5044"/>
    <w:rsid w:val="001D5433"/>
    <w:rsid w:val="001D5A41"/>
    <w:rsid w:val="001D60BB"/>
    <w:rsid w:val="001D6370"/>
    <w:rsid w:val="001D7049"/>
    <w:rsid w:val="001D70F7"/>
    <w:rsid w:val="001D7FAF"/>
    <w:rsid w:val="001E046E"/>
    <w:rsid w:val="001E0529"/>
    <w:rsid w:val="001E0F09"/>
    <w:rsid w:val="001E183B"/>
    <w:rsid w:val="001E1AB6"/>
    <w:rsid w:val="001E1B20"/>
    <w:rsid w:val="001E1C8C"/>
    <w:rsid w:val="001E3172"/>
    <w:rsid w:val="001E5754"/>
    <w:rsid w:val="001E7FD3"/>
    <w:rsid w:val="001F040A"/>
    <w:rsid w:val="001F187F"/>
    <w:rsid w:val="001F1E23"/>
    <w:rsid w:val="001F2EAB"/>
    <w:rsid w:val="001F33C3"/>
    <w:rsid w:val="001F60A1"/>
    <w:rsid w:val="001F6863"/>
    <w:rsid w:val="001F68B2"/>
    <w:rsid w:val="001F75C9"/>
    <w:rsid w:val="001F79FF"/>
    <w:rsid w:val="001F7C2B"/>
    <w:rsid w:val="0020026F"/>
    <w:rsid w:val="002002DD"/>
    <w:rsid w:val="002005ED"/>
    <w:rsid w:val="002006D3"/>
    <w:rsid w:val="00200730"/>
    <w:rsid w:val="00200BE1"/>
    <w:rsid w:val="00200E00"/>
    <w:rsid w:val="002017B2"/>
    <w:rsid w:val="00201D69"/>
    <w:rsid w:val="002021BF"/>
    <w:rsid w:val="0020294E"/>
    <w:rsid w:val="00202E13"/>
    <w:rsid w:val="002041C2"/>
    <w:rsid w:val="002046A1"/>
    <w:rsid w:val="00204726"/>
    <w:rsid w:val="00204E7F"/>
    <w:rsid w:val="002051EB"/>
    <w:rsid w:val="0020573B"/>
    <w:rsid w:val="002057F8"/>
    <w:rsid w:val="0020580D"/>
    <w:rsid w:val="0021154A"/>
    <w:rsid w:val="0021182E"/>
    <w:rsid w:val="0021254A"/>
    <w:rsid w:val="00212869"/>
    <w:rsid w:val="002145C7"/>
    <w:rsid w:val="00214A1D"/>
    <w:rsid w:val="00215CE9"/>
    <w:rsid w:val="0021612D"/>
    <w:rsid w:val="002168F4"/>
    <w:rsid w:val="00216960"/>
    <w:rsid w:val="00216EC5"/>
    <w:rsid w:val="00217153"/>
    <w:rsid w:val="00217AD1"/>
    <w:rsid w:val="002206E3"/>
    <w:rsid w:val="002208C0"/>
    <w:rsid w:val="00220997"/>
    <w:rsid w:val="002209E8"/>
    <w:rsid w:val="002210BA"/>
    <w:rsid w:val="0022167B"/>
    <w:rsid w:val="002218CE"/>
    <w:rsid w:val="00221EE1"/>
    <w:rsid w:val="00221FCB"/>
    <w:rsid w:val="00222E62"/>
    <w:rsid w:val="00223E8C"/>
    <w:rsid w:val="00223FD0"/>
    <w:rsid w:val="0022457A"/>
    <w:rsid w:val="00225506"/>
    <w:rsid w:val="00225BF7"/>
    <w:rsid w:val="00225C4F"/>
    <w:rsid w:val="00225D17"/>
    <w:rsid w:val="00226950"/>
    <w:rsid w:val="00227C91"/>
    <w:rsid w:val="0023071A"/>
    <w:rsid w:val="00230A69"/>
    <w:rsid w:val="00230EC9"/>
    <w:rsid w:val="00231294"/>
    <w:rsid w:val="00232460"/>
    <w:rsid w:val="00232472"/>
    <w:rsid w:val="002325D8"/>
    <w:rsid w:val="002328FE"/>
    <w:rsid w:val="00232C17"/>
    <w:rsid w:val="00233A05"/>
    <w:rsid w:val="002340C5"/>
    <w:rsid w:val="002345D0"/>
    <w:rsid w:val="00234929"/>
    <w:rsid w:val="00234ADE"/>
    <w:rsid w:val="00234E96"/>
    <w:rsid w:val="00235265"/>
    <w:rsid w:val="002368E5"/>
    <w:rsid w:val="0023711D"/>
    <w:rsid w:val="002373B8"/>
    <w:rsid w:val="0024309B"/>
    <w:rsid w:val="00243507"/>
    <w:rsid w:val="0024398D"/>
    <w:rsid w:val="00243D7D"/>
    <w:rsid w:val="00244371"/>
    <w:rsid w:val="00245337"/>
    <w:rsid w:val="002462A1"/>
    <w:rsid w:val="00246E20"/>
    <w:rsid w:val="00247A2B"/>
    <w:rsid w:val="0025189A"/>
    <w:rsid w:val="002527DA"/>
    <w:rsid w:val="00252A91"/>
    <w:rsid w:val="00253179"/>
    <w:rsid w:val="00253824"/>
    <w:rsid w:val="00253E7E"/>
    <w:rsid w:val="00254165"/>
    <w:rsid w:val="002544D1"/>
    <w:rsid w:val="00254C54"/>
    <w:rsid w:val="00255EC9"/>
    <w:rsid w:val="00257493"/>
    <w:rsid w:val="002577BE"/>
    <w:rsid w:val="00260756"/>
    <w:rsid w:val="00260E72"/>
    <w:rsid w:val="00261D08"/>
    <w:rsid w:val="00263E3C"/>
    <w:rsid w:val="00264673"/>
    <w:rsid w:val="00264E50"/>
    <w:rsid w:val="0026538D"/>
    <w:rsid w:val="00266051"/>
    <w:rsid w:val="00266347"/>
    <w:rsid w:val="002676A1"/>
    <w:rsid w:val="00267DB1"/>
    <w:rsid w:val="00271C44"/>
    <w:rsid w:val="00273000"/>
    <w:rsid w:val="00273D17"/>
    <w:rsid w:val="0027519E"/>
    <w:rsid w:val="00276006"/>
    <w:rsid w:val="0027601E"/>
    <w:rsid w:val="00276771"/>
    <w:rsid w:val="002767A3"/>
    <w:rsid w:val="00276947"/>
    <w:rsid w:val="002770D8"/>
    <w:rsid w:val="0027744F"/>
    <w:rsid w:val="00277530"/>
    <w:rsid w:val="002801EA"/>
    <w:rsid w:val="002806F4"/>
    <w:rsid w:val="00281091"/>
    <w:rsid w:val="00282248"/>
    <w:rsid w:val="0028295F"/>
    <w:rsid w:val="00282FC7"/>
    <w:rsid w:val="0028309C"/>
    <w:rsid w:val="00283C0F"/>
    <w:rsid w:val="002853B8"/>
    <w:rsid w:val="0028548E"/>
    <w:rsid w:val="00286334"/>
    <w:rsid w:val="0028676D"/>
    <w:rsid w:val="00287FA9"/>
    <w:rsid w:val="00290C9D"/>
    <w:rsid w:val="0029115A"/>
    <w:rsid w:val="00291383"/>
    <w:rsid w:val="0029211C"/>
    <w:rsid w:val="0029253C"/>
    <w:rsid w:val="0029336B"/>
    <w:rsid w:val="002935BF"/>
    <w:rsid w:val="00294B50"/>
    <w:rsid w:val="002951A4"/>
    <w:rsid w:val="00296250"/>
    <w:rsid w:val="00296B46"/>
    <w:rsid w:val="00297C3A"/>
    <w:rsid w:val="00297D07"/>
    <w:rsid w:val="002A00F3"/>
    <w:rsid w:val="002A03C8"/>
    <w:rsid w:val="002A05B1"/>
    <w:rsid w:val="002A11DC"/>
    <w:rsid w:val="002A15A2"/>
    <w:rsid w:val="002A15E0"/>
    <w:rsid w:val="002A225D"/>
    <w:rsid w:val="002A36B0"/>
    <w:rsid w:val="002A3777"/>
    <w:rsid w:val="002A3F6E"/>
    <w:rsid w:val="002A4E38"/>
    <w:rsid w:val="002A4F05"/>
    <w:rsid w:val="002A5CAA"/>
    <w:rsid w:val="002A69CF"/>
    <w:rsid w:val="002A6B20"/>
    <w:rsid w:val="002B03CB"/>
    <w:rsid w:val="002B0AC9"/>
    <w:rsid w:val="002B218D"/>
    <w:rsid w:val="002B5071"/>
    <w:rsid w:val="002C01DD"/>
    <w:rsid w:val="002C021F"/>
    <w:rsid w:val="002C1316"/>
    <w:rsid w:val="002C18F3"/>
    <w:rsid w:val="002C1E0C"/>
    <w:rsid w:val="002C20DF"/>
    <w:rsid w:val="002C2D28"/>
    <w:rsid w:val="002C34D0"/>
    <w:rsid w:val="002C3C27"/>
    <w:rsid w:val="002C4789"/>
    <w:rsid w:val="002C4F8F"/>
    <w:rsid w:val="002C574C"/>
    <w:rsid w:val="002C5FD6"/>
    <w:rsid w:val="002C653C"/>
    <w:rsid w:val="002C67D9"/>
    <w:rsid w:val="002C6869"/>
    <w:rsid w:val="002C6B83"/>
    <w:rsid w:val="002C6DAA"/>
    <w:rsid w:val="002C7790"/>
    <w:rsid w:val="002C7FB2"/>
    <w:rsid w:val="002D019B"/>
    <w:rsid w:val="002D0376"/>
    <w:rsid w:val="002D1EC4"/>
    <w:rsid w:val="002D287A"/>
    <w:rsid w:val="002D2AD8"/>
    <w:rsid w:val="002D3210"/>
    <w:rsid w:val="002D3698"/>
    <w:rsid w:val="002D3850"/>
    <w:rsid w:val="002D58EC"/>
    <w:rsid w:val="002D5C4F"/>
    <w:rsid w:val="002D6586"/>
    <w:rsid w:val="002E03AC"/>
    <w:rsid w:val="002E1CAE"/>
    <w:rsid w:val="002E2248"/>
    <w:rsid w:val="002E2C83"/>
    <w:rsid w:val="002E3124"/>
    <w:rsid w:val="002E330E"/>
    <w:rsid w:val="002E50A1"/>
    <w:rsid w:val="002E62CE"/>
    <w:rsid w:val="002E6F85"/>
    <w:rsid w:val="002E7598"/>
    <w:rsid w:val="002E76B6"/>
    <w:rsid w:val="002E7E51"/>
    <w:rsid w:val="002F0C16"/>
    <w:rsid w:val="002F0D26"/>
    <w:rsid w:val="002F1D0B"/>
    <w:rsid w:val="002F2006"/>
    <w:rsid w:val="002F36A6"/>
    <w:rsid w:val="002F3971"/>
    <w:rsid w:val="002F3D82"/>
    <w:rsid w:val="002F3EE6"/>
    <w:rsid w:val="002F41C2"/>
    <w:rsid w:val="002F47D5"/>
    <w:rsid w:val="002F594E"/>
    <w:rsid w:val="002F6C35"/>
    <w:rsid w:val="002F79EC"/>
    <w:rsid w:val="002F7E4A"/>
    <w:rsid w:val="0030017D"/>
    <w:rsid w:val="00301060"/>
    <w:rsid w:val="00301761"/>
    <w:rsid w:val="00301E35"/>
    <w:rsid w:val="00301F55"/>
    <w:rsid w:val="00303360"/>
    <w:rsid w:val="00303731"/>
    <w:rsid w:val="00303AB4"/>
    <w:rsid w:val="003042D5"/>
    <w:rsid w:val="003045B4"/>
    <w:rsid w:val="00305344"/>
    <w:rsid w:val="0030575A"/>
    <w:rsid w:val="003063EF"/>
    <w:rsid w:val="00306EF4"/>
    <w:rsid w:val="00307069"/>
    <w:rsid w:val="003071E8"/>
    <w:rsid w:val="003073A3"/>
    <w:rsid w:val="00307783"/>
    <w:rsid w:val="00310AEC"/>
    <w:rsid w:val="00310ED6"/>
    <w:rsid w:val="0031124E"/>
    <w:rsid w:val="00311C93"/>
    <w:rsid w:val="00312111"/>
    <w:rsid w:val="00312261"/>
    <w:rsid w:val="00312373"/>
    <w:rsid w:val="0031333A"/>
    <w:rsid w:val="00313400"/>
    <w:rsid w:val="00314483"/>
    <w:rsid w:val="003148C0"/>
    <w:rsid w:val="00314E9B"/>
    <w:rsid w:val="003156B8"/>
    <w:rsid w:val="00316C17"/>
    <w:rsid w:val="00317826"/>
    <w:rsid w:val="00317C4B"/>
    <w:rsid w:val="00320CA6"/>
    <w:rsid w:val="00321E76"/>
    <w:rsid w:val="00322920"/>
    <w:rsid w:val="00322A30"/>
    <w:rsid w:val="00323941"/>
    <w:rsid w:val="003239EB"/>
    <w:rsid w:val="00323D90"/>
    <w:rsid w:val="00325474"/>
    <w:rsid w:val="00325A43"/>
    <w:rsid w:val="00325AB8"/>
    <w:rsid w:val="00325E7A"/>
    <w:rsid w:val="00326DE3"/>
    <w:rsid w:val="00327088"/>
    <w:rsid w:val="00327B85"/>
    <w:rsid w:val="00327D14"/>
    <w:rsid w:val="0033010E"/>
    <w:rsid w:val="0033051F"/>
    <w:rsid w:val="00333284"/>
    <w:rsid w:val="00333B4F"/>
    <w:rsid w:val="003362DD"/>
    <w:rsid w:val="0033700C"/>
    <w:rsid w:val="0034084F"/>
    <w:rsid w:val="00340A1B"/>
    <w:rsid w:val="003416C7"/>
    <w:rsid w:val="003416CE"/>
    <w:rsid w:val="003417DA"/>
    <w:rsid w:val="00344884"/>
    <w:rsid w:val="00344F0A"/>
    <w:rsid w:val="003452E0"/>
    <w:rsid w:val="00345C67"/>
    <w:rsid w:val="00346207"/>
    <w:rsid w:val="00346399"/>
    <w:rsid w:val="003470D7"/>
    <w:rsid w:val="003472C2"/>
    <w:rsid w:val="003503A5"/>
    <w:rsid w:val="00350C18"/>
    <w:rsid w:val="00351485"/>
    <w:rsid w:val="003521F8"/>
    <w:rsid w:val="003525D3"/>
    <w:rsid w:val="00352935"/>
    <w:rsid w:val="00352D91"/>
    <w:rsid w:val="00353564"/>
    <w:rsid w:val="003539BF"/>
    <w:rsid w:val="0035496E"/>
    <w:rsid w:val="003561EE"/>
    <w:rsid w:val="003609E2"/>
    <w:rsid w:val="00360AC9"/>
    <w:rsid w:val="00360E04"/>
    <w:rsid w:val="0036195F"/>
    <w:rsid w:val="00361E3D"/>
    <w:rsid w:val="0036278B"/>
    <w:rsid w:val="00362810"/>
    <w:rsid w:val="00362AF0"/>
    <w:rsid w:val="003630C4"/>
    <w:rsid w:val="00363ED0"/>
    <w:rsid w:val="00365749"/>
    <w:rsid w:val="00366A25"/>
    <w:rsid w:val="003679FC"/>
    <w:rsid w:val="00367F1F"/>
    <w:rsid w:val="00370CEC"/>
    <w:rsid w:val="00371C1B"/>
    <w:rsid w:val="00371CD1"/>
    <w:rsid w:val="003725DA"/>
    <w:rsid w:val="00373181"/>
    <w:rsid w:val="003733E7"/>
    <w:rsid w:val="00373AD6"/>
    <w:rsid w:val="00373B92"/>
    <w:rsid w:val="00373E56"/>
    <w:rsid w:val="00373FD9"/>
    <w:rsid w:val="00374A85"/>
    <w:rsid w:val="0037542D"/>
    <w:rsid w:val="00380943"/>
    <w:rsid w:val="00380BDA"/>
    <w:rsid w:val="00380C6C"/>
    <w:rsid w:val="003810C2"/>
    <w:rsid w:val="0038149B"/>
    <w:rsid w:val="003819DD"/>
    <w:rsid w:val="00381D20"/>
    <w:rsid w:val="00382A82"/>
    <w:rsid w:val="0038560B"/>
    <w:rsid w:val="00386515"/>
    <w:rsid w:val="00387760"/>
    <w:rsid w:val="003911BB"/>
    <w:rsid w:val="003914DC"/>
    <w:rsid w:val="00392D0D"/>
    <w:rsid w:val="003934F0"/>
    <w:rsid w:val="003955E1"/>
    <w:rsid w:val="00395794"/>
    <w:rsid w:val="00395951"/>
    <w:rsid w:val="00395EA5"/>
    <w:rsid w:val="0039665D"/>
    <w:rsid w:val="003968DC"/>
    <w:rsid w:val="00396BD4"/>
    <w:rsid w:val="003974CC"/>
    <w:rsid w:val="00397EBB"/>
    <w:rsid w:val="003A0285"/>
    <w:rsid w:val="003A056E"/>
    <w:rsid w:val="003A114C"/>
    <w:rsid w:val="003A1E3F"/>
    <w:rsid w:val="003A2196"/>
    <w:rsid w:val="003A25E1"/>
    <w:rsid w:val="003A31A4"/>
    <w:rsid w:val="003A32F0"/>
    <w:rsid w:val="003A424B"/>
    <w:rsid w:val="003A528D"/>
    <w:rsid w:val="003A5853"/>
    <w:rsid w:val="003A6938"/>
    <w:rsid w:val="003A6EBC"/>
    <w:rsid w:val="003A7694"/>
    <w:rsid w:val="003A7E6A"/>
    <w:rsid w:val="003B02DA"/>
    <w:rsid w:val="003B04DD"/>
    <w:rsid w:val="003B0B97"/>
    <w:rsid w:val="003B15B1"/>
    <w:rsid w:val="003B202D"/>
    <w:rsid w:val="003B20E9"/>
    <w:rsid w:val="003B511C"/>
    <w:rsid w:val="003B55E4"/>
    <w:rsid w:val="003B66C1"/>
    <w:rsid w:val="003B69B1"/>
    <w:rsid w:val="003B7401"/>
    <w:rsid w:val="003B778F"/>
    <w:rsid w:val="003C1DED"/>
    <w:rsid w:val="003C1EF2"/>
    <w:rsid w:val="003C29AD"/>
    <w:rsid w:val="003C3A33"/>
    <w:rsid w:val="003C3C00"/>
    <w:rsid w:val="003C4F34"/>
    <w:rsid w:val="003C5031"/>
    <w:rsid w:val="003C689C"/>
    <w:rsid w:val="003C74A9"/>
    <w:rsid w:val="003C7AF4"/>
    <w:rsid w:val="003D193A"/>
    <w:rsid w:val="003D1FB8"/>
    <w:rsid w:val="003D2432"/>
    <w:rsid w:val="003D285E"/>
    <w:rsid w:val="003D2886"/>
    <w:rsid w:val="003D3510"/>
    <w:rsid w:val="003D3C11"/>
    <w:rsid w:val="003D3E4A"/>
    <w:rsid w:val="003D49ED"/>
    <w:rsid w:val="003D4E01"/>
    <w:rsid w:val="003D510D"/>
    <w:rsid w:val="003D53CF"/>
    <w:rsid w:val="003D5D40"/>
    <w:rsid w:val="003D5FA0"/>
    <w:rsid w:val="003D69BD"/>
    <w:rsid w:val="003D7AF3"/>
    <w:rsid w:val="003E015C"/>
    <w:rsid w:val="003E05D0"/>
    <w:rsid w:val="003E1B37"/>
    <w:rsid w:val="003E3DE2"/>
    <w:rsid w:val="003E44F3"/>
    <w:rsid w:val="003E567F"/>
    <w:rsid w:val="003E5B4F"/>
    <w:rsid w:val="003E6634"/>
    <w:rsid w:val="003F0489"/>
    <w:rsid w:val="003F076B"/>
    <w:rsid w:val="003F079C"/>
    <w:rsid w:val="003F0A69"/>
    <w:rsid w:val="003F1F2B"/>
    <w:rsid w:val="003F23CA"/>
    <w:rsid w:val="003F26A9"/>
    <w:rsid w:val="003F2909"/>
    <w:rsid w:val="003F3B45"/>
    <w:rsid w:val="003F67BD"/>
    <w:rsid w:val="003F6D42"/>
    <w:rsid w:val="003F7F4F"/>
    <w:rsid w:val="004003D4"/>
    <w:rsid w:val="0040128E"/>
    <w:rsid w:val="004016D2"/>
    <w:rsid w:val="004037FE"/>
    <w:rsid w:val="00403A20"/>
    <w:rsid w:val="00403BB4"/>
    <w:rsid w:val="00404080"/>
    <w:rsid w:val="0040445C"/>
    <w:rsid w:val="00404E42"/>
    <w:rsid w:val="00405659"/>
    <w:rsid w:val="004056C4"/>
    <w:rsid w:val="00407541"/>
    <w:rsid w:val="00410623"/>
    <w:rsid w:val="00410F01"/>
    <w:rsid w:val="00411928"/>
    <w:rsid w:val="00411EA2"/>
    <w:rsid w:val="004142BA"/>
    <w:rsid w:val="00414EE6"/>
    <w:rsid w:val="0041626B"/>
    <w:rsid w:val="004167C3"/>
    <w:rsid w:val="00416863"/>
    <w:rsid w:val="0041688A"/>
    <w:rsid w:val="004169AE"/>
    <w:rsid w:val="004170C0"/>
    <w:rsid w:val="004179F6"/>
    <w:rsid w:val="00420701"/>
    <w:rsid w:val="00420849"/>
    <w:rsid w:val="0042130C"/>
    <w:rsid w:val="004214C3"/>
    <w:rsid w:val="00422913"/>
    <w:rsid w:val="004237CB"/>
    <w:rsid w:val="00423C31"/>
    <w:rsid w:val="00423FF9"/>
    <w:rsid w:val="004241A3"/>
    <w:rsid w:val="00425D40"/>
    <w:rsid w:val="0042660B"/>
    <w:rsid w:val="00427045"/>
    <w:rsid w:val="00427490"/>
    <w:rsid w:val="004274CF"/>
    <w:rsid w:val="00430693"/>
    <w:rsid w:val="0043117C"/>
    <w:rsid w:val="00431FA8"/>
    <w:rsid w:val="00434932"/>
    <w:rsid w:val="00434D07"/>
    <w:rsid w:val="00437331"/>
    <w:rsid w:val="00440E49"/>
    <w:rsid w:val="004412A8"/>
    <w:rsid w:val="00443160"/>
    <w:rsid w:val="004431D4"/>
    <w:rsid w:val="004434A4"/>
    <w:rsid w:val="00444542"/>
    <w:rsid w:val="00444726"/>
    <w:rsid w:val="004447DC"/>
    <w:rsid w:val="00444A2A"/>
    <w:rsid w:val="004457DF"/>
    <w:rsid w:val="0044600B"/>
    <w:rsid w:val="004470FE"/>
    <w:rsid w:val="00447AB7"/>
    <w:rsid w:val="00450777"/>
    <w:rsid w:val="00450C7C"/>
    <w:rsid w:val="004512D3"/>
    <w:rsid w:val="00451FF3"/>
    <w:rsid w:val="0045209D"/>
    <w:rsid w:val="00452767"/>
    <w:rsid w:val="004536C5"/>
    <w:rsid w:val="004553FD"/>
    <w:rsid w:val="0045546C"/>
    <w:rsid w:val="004567E5"/>
    <w:rsid w:val="00456B79"/>
    <w:rsid w:val="0045709F"/>
    <w:rsid w:val="0045755A"/>
    <w:rsid w:val="0046068D"/>
    <w:rsid w:val="00460951"/>
    <w:rsid w:val="00460B6D"/>
    <w:rsid w:val="00461048"/>
    <w:rsid w:val="004612A0"/>
    <w:rsid w:val="00461B36"/>
    <w:rsid w:val="004623E3"/>
    <w:rsid w:val="00462A08"/>
    <w:rsid w:val="00462BF0"/>
    <w:rsid w:val="004636C5"/>
    <w:rsid w:val="00464E82"/>
    <w:rsid w:val="00466BD9"/>
    <w:rsid w:val="00466EFE"/>
    <w:rsid w:val="0047048A"/>
    <w:rsid w:val="004717D2"/>
    <w:rsid w:val="00471C3C"/>
    <w:rsid w:val="0047207C"/>
    <w:rsid w:val="00472BB8"/>
    <w:rsid w:val="00472C43"/>
    <w:rsid w:val="00472FC7"/>
    <w:rsid w:val="00473BCE"/>
    <w:rsid w:val="00473E52"/>
    <w:rsid w:val="004745C9"/>
    <w:rsid w:val="00474E09"/>
    <w:rsid w:val="00475C05"/>
    <w:rsid w:val="00476703"/>
    <w:rsid w:val="00476C5A"/>
    <w:rsid w:val="00480025"/>
    <w:rsid w:val="00480119"/>
    <w:rsid w:val="004804B2"/>
    <w:rsid w:val="00480CF3"/>
    <w:rsid w:val="00481A3C"/>
    <w:rsid w:val="0048222F"/>
    <w:rsid w:val="00482840"/>
    <w:rsid w:val="00482C41"/>
    <w:rsid w:val="00483532"/>
    <w:rsid w:val="004839E9"/>
    <w:rsid w:val="00483AC3"/>
    <w:rsid w:val="00483DA3"/>
    <w:rsid w:val="00484428"/>
    <w:rsid w:val="00484572"/>
    <w:rsid w:val="004845DA"/>
    <w:rsid w:val="0048501F"/>
    <w:rsid w:val="0048510C"/>
    <w:rsid w:val="0048515C"/>
    <w:rsid w:val="0048544C"/>
    <w:rsid w:val="00485713"/>
    <w:rsid w:val="00485A66"/>
    <w:rsid w:val="00485DEF"/>
    <w:rsid w:val="004901DC"/>
    <w:rsid w:val="004903AD"/>
    <w:rsid w:val="00491B23"/>
    <w:rsid w:val="00491F00"/>
    <w:rsid w:val="004926FD"/>
    <w:rsid w:val="00493114"/>
    <w:rsid w:val="00493275"/>
    <w:rsid w:val="004935B0"/>
    <w:rsid w:val="00494090"/>
    <w:rsid w:val="00494C95"/>
    <w:rsid w:val="00495383"/>
    <w:rsid w:val="0049613F"/>
    <w:rsid w:val="00496BAE"/>
    <w:rsid w:val="004972FA"/>
    <w:rsid w:val="0049763C"/>
    <w:rsid w:val="004A0AEC"/>
    <w:rsid w:val="004A0C69"/>
    <w:rsid w:val="004A2366"/>
    <w:rsid w:val="004A2E07"/>
    <w:rsid w:val="004A4AB3"/>
    <w:rsid w:val="004A6D1C"/>
    <w:rsid w:val="004B0CC1"/>
    <w:rsid w:val="004B1640"/>
    <w:rsid w:val="004B1D9F"/>
    <w:rsid w:val="004B3A93"/>
    <w:rsid w:val="004B4A1E"/>
    <w:rsid w:val="004B5A8A"/>
    <w:rsid w:val="004B5C35"/>
    <w:rsid w:val="004B5D94"/>
    <w:rsid w:val="004B6A8E"/>
    <w:rsid w:val="004B749C"/>
    <w:rsid w:val="004B796D"/>
    <w:rsid w:val="004C00CC"/>
    <w:rsid w:val="004C06D6"/>
    <w:rsid w:val="004C06E8"/>
    <w:rsid w:val="004C185B"/>
    <w:rsid w:val="004C1B29"/>
    <w:rsid w:val="004C2622"/>
    <w:rsid w:val="004C30D2"/>
    <w:rsid w:val="004C34A2"/>
    <w:rsid w:val="004C379E"/>
    <w:rsid w:val="004C391C"/>
    <w:rsid w:val="004C3DE0"/>
    <w:rsid w:val="004C4292"/>
    <w:rsid w:val="004C479A"/>
    <w:rsid w:val="004C4B2B"/>
    <w:rsid w:val="004C4E60"/>
    <w:rsid w:val="004C5707"/>
    <w:rsid w:val="004C6EF0"/>
    <w:rsid w:val="004C6F0D"/>
    <w:rsid w:val="004D1793"/>
    <w:rsid w:val="004D2C09"/>
    <w:rsid w:val="004D2E03"/>
    <w:rsid w:val="004D4338"/>
    <w:rsid w:val="004D47E5"/>
    <w:rsid w:val="004D55D9"/>
    <w:rsid w:val="004D5A99"/>
    <w:rsid w:val="004D5F49"/>
    <w:rsid w:val="004D6BD3"/>
    <w:rsid w:val="004E0837"/>
    <w:rsid w:val="004E1125"/>
    <w:rsid w:val="004E29BF"/>
    <w:rsid w:val="004E32CD"/>
    <w:rsid w:val="004E3A1E"/>
    <w:rsid w:val="004E4381"/>
    <w:rsid w:val="004E7073"/>
    <w:rsid w:val="004E70C1"/>
    <w:rsid w:val="004E7BB0"/>
    <w:rsid w:val="004F04CC"/>
    <w:rsid w:val="004F0CE7"/>
    <w:rsid w:val="004F0F14"/>
    <w:rsid w:val="004F16AC"/>
    <w:rsid w:val="004F190C"/>
    <w:rsid w:val="004F1B9E"/>
    <w:rsid w:val="004F1D01"/>
    <w:rsid w:val="004F2720"/>
    <w:rsid w:val="004F2B71"/>
    <w:rsid w:val="004F300F"/>
    <w:rsid w:val="004F35BC"/>
    <w:rsid w:val="004F4141"/>
    <w:rsid w:val="004F432C"/>
    <w:rsid w:val="004F49D8"/>
    <w:rsid w:val="004F5834"/>
    <w:rsid w:val="004F5E77"/>
    <w:rsid w:val="004F61D9"/>
    <w:rsid w:val="004F6C1F"/>
    <w:rsid w:val="004F6CD0"/>
    <w:rsid w:val="005001A8"/>
    <w:rsid w:val="005008B6"/>
    <w:rsid w:val="00501263"/>
    <w:rsid w:val="0050208A"/>
    <w:rsid w:val="00504932"/>
    <w:rsid w:val="00504958"/>
    <w:rsid w:val="00505A06"/>
    <w:rsid w:val="00506E73"/>
    <w:rsid w:val="005074DE"/>
    <w:rsid w:val="005075B5"/>
    <w:rsid w:val="005077B0"/>
    <w:rsid w:val="0050791D"/>
    <w:rsid w:val="00507C2D"/>
    <w:rsid w:val="0051010D"/>
    <w:rsid w:val="00510820"/>
    <w:rsid w:val="00510D4F"/>
    <w:rsid w:val="00511B5F"/>
    <w:rsid w:val="005124ED"/>
    <w:rsid w:val="00512C77"/>
    <w:rsid w:val="00512C92"/>
    <w:rsid w:val="00512CF2"/>
    <w:rsid w:val="0051307A"/>
    <w:rsid w:val="00513B9E"/>
    <w:rsid w:val="00515145"/>
    <w:rsid w:val="00516111"/>
    <w:rsid w:val="005162A6"/>
    <w:rsid w:val="00517178"/>
    <w:rsid w:val="00517875"/>
    <w:rsid w:val="00517F33"/>
    <w:rsid w:val="00520D4C"/>
    <w:rsid w:val="005220C6"/>
    <w:rsid w:val="005221B8"/>
    <w:rsid w:val="0052225D"/>
    <w:rsid w:val="005222D2"/>
    <w:rsid w:val="00522D0E"/>
    <w:rsid w:val="005232AC"/>
    <w:rsid w:val="005233D3"/>
    <w:rsid w:val="00525852"/>
    <w:rsid w:val="00525883"/>
    <w:rsid w:val="00525C4E"/>
    <w:rsid w:val="00526417"/>
    <w:rsid w:val="00527903"/>
    <w:rsid w:val="00527B9A"/>
    <w:rsid w:val="005302FC"/>
    <w:rsid w:val="00530E0A"/>
    <w:rsid w:val="00531641"/>
    <w:rsid w:val="00531C38"/>
    <w:rsid w:val="00532217"/>
    <w:rsid w:val="005325B0"/>
    <w:rsid w:val="005326D5"/>
    <w:rsid w:val="0053276F"/>
    <w:rsid w:val="00532D30"/>
    <w:rsid w:val="00534981"/>
    <w:rsid w:val="00535F4C"/>
    <w:rsid w:val="005362B3"/>
    <w:rsid w:val="00536545"/>
    <w:rsid w:val="00536E7A"/>
    <w:rsid w:val="005376B9"/>
    <w:rsid w:val="00540A49"/>
    <w:rsid w:val="00541069"/>
    <w:rsid w:val="00541273"/>
    <w:rsid w:val="00541C24"/>
    <w:rsid w:val="00541CEE"/>
    <w:rsid w:val="00541F7B"/>
    <w:rsid w:val="00543E8B"/>
    <w:rsid w:val="00544318"/>
    <w:rsid w:val="0054452E"/>
    <w:rsid w:val="00544CEA"/>
    <w:rsid w:val="0054512C"/>
    <w:rsid w:val="00545B71"/>
    <w:rsid w:val="00546446"/>
    <w:rsid w:val="005465D3"/>
    <w:rsid w:val="00547F78"/>
    <w:rsid w:val="00551090"/>
    <w:rsid w:val="00551D6B"/>
    <w:rsid w:val="00552B9F"/>
    <w:rsid w:val="0055418A"/>
    <w:rsid w:val="00555A5B"/>
    <w:rsid w:val="0055745C"/>
    <w:rsid w:val="00560948"/>
    <w:rsid w:val="00561958"/>
    <w:rsid w:val="00562757"/>
    <w:rsid w:val="005640AC"/>
    <w:rsid w:val="00564B74"/>
    <w:rsid w:val="00564E6F"/>
    <w:rsid w:val="00565A31"/>
    <w:rsid w:val="00566952"/>
    <w:rsid w:val="0057055B"/>
    <w:rsid w:val="00570FAF"/>
    <w:rsid w:val="0057119F"/>
    <w:rsid w:val="0057158D"/>
    <w:rsid w:val="005726FC"/>
    <w:rsid w:val="00572F36"/>
    <w:rsid w:val="005735AE"/>
    <w:rsid w:val="005743A2"/>
    <w:rsid w:val="0057484B"/>
    <w:rsid w:val="005748C4"/>
    <w:rsid w:val="00575371"/>
    <w:rsid w:val="005754A9"/>
    <w:rsid w:val="00575777"/>
    <w:rsid w:val="00575F25"/>
    <w:rsid w:val="00577973"/>
    <w:rsid w:val="00577FA0"/>
    <w:rsid w:val="00580457"/>
    <w:rsid w:val="0058238A"/>
    <w:rsid w:val="0058312F"/>
    <w:rsid w:val="0058328F"/>
    <w:rsid w:val="005832C6"/>
    <w:rsid w:val="0058342B"/>
    <w:rsid w:val="00584150"/>
    <w:rsid w:val="005845F4"/>
    <w:rsid w:val="00585821"/>
    <w:rsid w:val="00585EF8"/>
    <w:rsid w:val="00587BCF"/>
    <w:rsid w:val="00587D53"/>
    <w:rsid w:val="005900AA"/>
    <w:rsid w:val="005901E6"/>
    <w:rsid w:val="0059034A"/>
    <w:rsid w:val="00590C03"/>
    <w:rsid w:val="0059100A"/>
    <w:rsid w:val="005914BC"/>
    <w:rsid w:val="00591B02"/>
    <w:rsid w:val="00591EB4"/>
    <w:rsid w:val="005921FC"/>
    <w:rsid w:val="005922BD"/>
    <w:rsid w:val="00592584"/>
    <w:rsid w:val="005932B2"/>
    <w:rsid w:val="0059345B"/>
    <w:rsid w:val="005937CD"/>
    <w:rsid w:val="00594712"/>
    <w:rsid w:val="00595E5B"/>
    <w:rsid w:val="00596746"/>
    <w:rsid w:val="005A0426"/>
    <w:rsid w:val="005A06F3"/>
    <w:rsid w:val="005A0C64"/>
    <w:rsid w:val="005A0E0F"/>
    <w:rsid w:val="005A2925"/>
    <w:rsid w:val="005A2D94"/>
    <w:rsid w:val="005A4B1A"/>
    <w:rsid w:val="005A4D9A"/>
    <w:rsid w:val="005A6547"/>
    <w:rsid w:val="005A6CCF"/>
    <w:rsid w:val="005A7010"/>
    <w:rsid w:val="005A713C"/>
    <w:rsid w:val="005B0EB1"/>
    <w:rsid w:val="005B1E3A"/>
    <w:rsid w:val="005B2133"/>
    <w:rsid w:val="005B2165"/>
    <w:rsid w:val="005B2A9B"/>
    <w:rsid w:val="005B587B"/>
    <w:rsid w:val="005B5F94"/>
    <w:rsid w:val="005B7664"/>
    <w:rsid w:val="005B7FA0"/>
    <w:rsid w:val="005C08AF"/>
    <w:rsid w:val="005C14E6"/>
    <w:rsid w:val="005C22AC"/>
    <w:rsid w:val="005C23BF"/>
    <w:rsid w:val="005C3233"/>
    <w:rsid w:val="005C463E"/>
    <w:rsid w:val="005C48E2"/>
    <w:rsid w:val="005C53F7"/>
    <w:rsid w:val="005C55BC"/>
    <w:rsid w:val="005C65BE"/>
    <w:rsid w:val="005C73B9"/>
    <w:rsid w:val="005D0C5B"/>
    <w:rsid w:val="005D0EDC"/>
    <w:rsid w:val="005D15C3"/>
    <w:rsid w:val="005D3878"/>
    <w:rsid w:val="005D41FB"/>
    <w:rsid w:val="005D47CC"/>
    <w:rsid w:val="005D5033"/>
    <w:rsid w:val="005D5ED7"/>
    <w:rsid w:val="005D648C"/>
    <w:rsid w:val="005D78D3"/>
    <w:rsid w:val="005E19CC"/>
    <w:rsid w:val="005E1AA5"/>
    <w:rsid w:val="005E2236"/>
    <w:rsid w:val="005E39C3"/>
    <w:rsid w:val="005E5158"/>
    <w:rsid w:val="005E5762"/>
    <w:rsid w:val="005E5B16"/>
    <w:rsid w:val="005E68D2"/>
    <w:rsid w:val="005E7F05"/>
    <w:rsid w:val="005F0B90"/>
    <w:rsid w:val="005F1803"/>
    <w:rsid w:val="005F1A99"/>
    <w:rsid w:val="005F275B"/>
    <w:rsid w:val="005F300C"/>
    <w:rsid w:val="005F3B6A"/>
    <w:rsid w:val="005F5060"/>
    <w:rsid w:val="005F5E63"/>
    <w:rsid w:val="005F61A8"/>
    <w:rsid w:val="005F649E"/>
    <w:rsid w:val="005F7372"/>
    <w:rsid w:val="00600F59"/>
    <w:rsid w:val="00604256"/>
    <w:rsid w:val="006047CE"/>
    <w:rsid w:val="006049C2"/>
    <w:rsid w:val="006058F6"/>
    <w:rsid w:val="0060648C"/>
    <w:rsid w:val="00606760"/>
    <w:rsid w:val="00606CA2"/>
    <w:rsid w:val="00607432"/>
    <w:rsid w:val="00607ABE"/>
    <w:rsid w:val="00610A51"/>
    <w:rsid w:val="00610D5F"/>
    <w:rsid w:val="00610FA0"/>
    <w:rsid w:val="006116AF"/>
    <w:rsid w:val="00611A1A"/>
    <w:rsid w:val="00612B5F"/>
    <w:rsid w:val="006136E5"/>
    <w:rsid w:val="00613E97"/>
    <w:rsid w:val="0061559D"/>
    <w:rsid w:val="00616EFC"/>
    <w:rsid w:val="0062059D"/>
    <w:rsid w:val="00620D1E"/>
    <w:rsid w:val="006214E9"/>
    <w:rsid w:val="0062164D"/>
    <w:rsid w:val="00621DBC"/>
    <w:rsid w:val="006241E5"/>
    <w:rsid w:val="00624720"/>
    <w:rsid w:val="00625291"/>
    <w:rsid w:val="00625669"/>
    <w:rsid w:val="006257D1"/>
    <w:rsid w:val="00625A2A"/>
    <w:rsid w:val="00625E31"/>
    <w:rsid w:val="00625FA8"/>
    <w:rsid w:val="00626CC9"/>
    <w:rsid w:val="00627528"/>
    <w:rsid w:val="00627D15"/>
    <w:rsid w:val="00627F1F"/>
    <w:rsid w:val="00630AF5"/>
    <w:rsid w:val="00631A1B"/>
    <w:rsid w:val="00632AF9"/>
    <w:rsid w:val="00633324"/>
    <w:rsid w:val="00634216"/>
    <w:rsid w:val="00634FD5"/>
    <w:rsid w:val="00635836"/>
    <w:rsid w:val="006358AC"/>
    <w:rsid w:val="00636278"/>
    <w:rsid w:val="006362C9"/>
    <w:rsid w:val="00636520"/>
    <w:rsid w:val="00636A49"/>
    <w:rsid w:val="00637446"/>
    <w:rsid w:val="00637FE6"/>
    <w:rsid w:val="00640006"/>
    <w:rsid w:val="00640094"/>
    <w:rsid w:val="00640190"/>
    <w:rsid w:val="00641358"/>
    <w:rsid w:val="00641954"/>
    <w:rsid w:val="00641D50"/>
    <w:rsid w:val="00642426"/>
    <w:rsid w:val="0064307F"/>
    <w:rsid w:val="00643163"/>
    <w:rsid w:val="00644066"/>
    <w:rsid w:val="006440E2"/>
    <w:rsid w:val="0064435B"/>
    <w:rsid w:val="00644660"/>
    <w:rsid w:val="0064494C"/>
    <w:rsid w:val="006449E6"/>
    <w:rsid w:val="006451B2"/>
    <w:rsid w:val="006464A1"/>
    <w:rsid w:val="00646503"/>
    <w:rsid w:val="00647262"/>
    <w:rsid w:val="00647314"/>
    <w:rsid w:val="00647338"/>
    <w:rsid w:val="006473D5"/>
    <w:rsid w:val="0065013D"/>
    <w:rsid w:val="006521A6"/>
    <w:rsid w:val="00652230"/>
    <w:rsid w:val="0065269B"/>
    <w:rsid w:val="006532EE"/>
    <w:rsid w:val="00653A8A"/>
    <w:rsid w:val="006540B0"/>
    <w:rsid w:val="006544F9"/>
    <w:rsid w:val="00654FD5"/>
    <w:rsid w:val="0065619E"/>
    <w:rsid w:val="0065731C"/>
    <w:rsid w:val="00660054"/>
    <w:rsid w:val="006603C8"/>
    <w:rsid w:val="00660E29"/>
    <w:rsid w:val="00661AF5"/>
    <w:rsid w:val="0066219A"/>
    <w:rsid w:val="00662F44"/>
    <w:rsid w:val="00663958"/>
    <w:rsid w:val="00663C8D"/>
    <w:rsid w:val="00663CF3"/>
    <w:rsid w:val="00663EBC"/>
    <w:rsid w:val="00665482"/>
    <w:rsid w:val="00665E64"/>
    <w:rsid w:val="006676DE"/>
    <w:rsid w:val="00667785"/>
    <w:rsid w:val="00670F2D"/>
    <w:rsid w:val="006711AD"/>
    <w:rsid w:val="00671485"/>
    <w:rsid w:val="006715AE"/>
    <w:rsid w:val="006715C8"/>
    <w:rsid w:val="00673283"/>
    <w:rsid w:val="00673ADC"/>
    <w:rsid w:val="006751BC"/>
    <w:rsid w:val="0067544E"/>
    <w:rsid w:val="0067562D"/>
    <w:rsid w:val="00675C89"/>
    <w:rsid w:val="00677CD5"/>
    <w:rsid w:val="0068045F"/>
    <w:rsid w:val="00681EAB"/>
    <w:rsid w:val="006828E3"/>
    <w:rsid w:val="00682E9F"/>
    <w:rsid w:val="00683EDD"/>
    <w:rsid w:val="00684021"/>
    <w:rsid w:val="006849ED"/>
    <w:rsid w:val="00684B0F"/>
    <w:rsid w:val="00685666"/>
    <w:rsid w:val="00685E2C"/>
    <w:rsid w:val="00686B05"/>
    <w:rsid w:val="006872ED"/>
    <w:rsid w:val="00687F76"/>
    <w:rsid w:val="00691BA6"/>
    <w:rsid w:val="00692A46"/>
    <w:rsid w:val="00693CBD"/>
    <w:rsid w:val="00695295"/>
    <w:rsid w:val="00696339"/>
    <w:rsid w:val="0069636D"/>
    <w:rsid w:val="0069666B"/>
    <w:rsid w:val="00696D42"/>
    <w:rsid w:val="006979DD"/>
    <w:rsid w:val="006A15CD"/>
    <w:rsid w:val="006A1E7B"/>
    <w:rsid w:val="006A28F4"/>
    <w:rsid w:val="006A2CF1"/>
    <w:rsid w:val="006A2D91"/>
    <w:rsid w:val="006A301B"/>
    <w:rsid w:val="006A389F"/>
    <w:rsid w:val="006A40AA"/>
    <w:rsid w:val="006A4414"/>
    <w:rsid w:val="006A4ABE"/>
    <w:rsid w:val="006A6D09"/>
    <w:rsid w:val="006A73B2"/>
    <w:rsid w:val="006A776F"/>
    <w:rsid w:val="006B28BF"/>
    <w:rsid w:val="006B3870"/>
    <w:rsid w:val="006B4934"/>
    <w:rsid w:val="006B4B7E"/>
    <w:rsid w:val="006B7867"/>
    <w:rsid w:val="006C07AC"/>
    <w:rsid w:val="006C0DCC"/>
    <w:rsid w:val="006C14BF"/>
    <w:rsid w:val="006C16BD"/>
    <w:rsid w:val="006C16FB"/>
    <w:rsid w:val="006C17FE"/>
    <w:rsid w:val="006C1E5D"/>
    <w:rsid w:val="006C3027"/>
    <w:rsid w:val="006C3680"/>
    <w:rsid w:val="006C36F3"/>
    <w:rsid w:val="006C3884"/>
    <w:rsid w:val="006C3F32"/>
    <w:rsid w:val="006C3FFF"/>
    <w:rsid w:val="006C4160"/>
    <w:rsid w:val="006C46E8"/>
    <w:rsid w:val="006C48FB"/>
    <w:rsid w:val="006C4967"/>
    <w:rsid w:val="006C61E7"/>
    <w:rsid w:val="006C6CEC"/>
    <w:rsid w:val="006C74BB"/>
    <w:rsid w:val="006C7D60"/>
    <w:rsid w:val="006D2E2B"/>
    <w:rsid w:val="006D3C66"/>
    <w:rsid w:val="006D5C18"/>
    <w:rsid w:val="006D634D"/>
    <w:rsid w:val="006D6788"/>
    <w:rsid w:val="006D722F"/>
    <w:rsid w:val="006D76AE"/>
    <w:rsid w:val="006D7975"/>
    <w:rsid w:val="006E0FD7"/>
    <w:rsid w:val="006E15BD"/>
    <w:rsid w:val="006E1630"/>
    <w:rsid w:val="006E1C34"/>
    <w:rsid w:val="006E2715"/>
    <w:rsid w:val="006E50AF"/>
    <w:rsid w:val="006E51D3"/>
    <w:rsid w:val="006E5F81"/>
    <w:rsid w:val="006E6A28"/>
    <w:rsid w:val="006E7623"/>
    <w:rsid w:val="006E77FC"/>
    <w:rsid w:val="006E7A11"/>
    <w:rsid w:val="006E7BA9"/>
    <w:rsid w:val="006E7CBE"/>
    <w:rsid w:val="006E7DFF"/>
    <w:rsid w:val="006E7E5D"/>
    <w:rsid w:val="006F018C"/>
    <w:rsid w:val="006F0C7E"/>
    <w:rsid w:val="006F2D79"/>
    <w:rsid w:val="006F4486"/>
    <w:rsid w:val="006F4911"/>
    <w:rsid w:val="006F56D1"/>
    <w:rsid w:val="006F6354"/>
    <w:rsid w:val="006F63C3"/>
    <w:rsid w:val="006F7280"/>
    <w:rsid w:val="006F758B"/>
    <w:rsid w:val="006F7B70"/>
    <w:rsid w:val="00700749"/>
    <w:rsid w:val="007008F5"/>
    <w:rsid w:val="00703DC8"/>
    <w:rsid w:val="00704380"/>
    <w:rsid w:val="007047F8"/>
    <w:rsid w:val="00704A0E"/>
    <w:rsid w:val="00704D93"/>
    <w:rsid w:val="00705EAA"/>
    <w:rsid w:val="00705EEB"/>
    <w:rsid w:val="00707668"/>
    <w:rsid w:val="0071038F"/>
    <w:rsid w:val="007103C1"/>
    <w:rsid w:val="007105AF"/>
    <w:rsid w:val="00710E0E"/>
    <w:rsid w:val="0071126C"/>
    <w:rsid w:val="00712488"/>
    <w:rsid w:val="00712E29"/>
    <w:rsid w:val="00712F9A"/>
    <w:rsid w:val="0071359B"/>
    <w:rsid w:val="00713778"/>
    <w:rsid w:val="00713844"/>
    <w:rsid w:val="0071432E"/>
    <w:rsid w:val="007149B7"/>
    <w:rsid w:val="00715393"/>
    <w:rsid w:val="00716CD3"/>
    <w:rsid w:val="00717B38"/>
    <w:rsid w:val="00720177"/>
    <w:rsid w:val="007202A5"/>
    <w:rsid w:val="0072037E"/>
    <w:rsid w:val="00720E03"/>
    <w:rsid w:val="00720E0D"/>
    <w:rsid w:val="007215DF"/>
    <w:rsid w:val="007218F2"/>
    <w:rsid w:val="0072200D"/>
    <w:rsid w:val="007227A0"/>
    <w:rsid w:val="00723CF9"/>
    <w:rsid w:val="00727461"/>
    <w:rsid w:val="00727A73"/>
    <w:rsid w:val="0073064F"/>
    <w:rsid w:val="007309FF"/>
    <w:rsid w:val="00731287"/>
    <w:rsid w:val="00731508"/>
    <w:rsid w:val="00731CA5"/>
    <w:rsid w:val="007363FF"/>
    <w:rsid w:val="00737C3D"/>
    <w:rsid w:val="00737FCE"/>
    <w:rsid w:val="0074015D"/>
    <w:rsid w:val="00740C3F"/>
    <w:rsid w:val="007429FF"/>
    <w:rsid w:val="00743BCD"/>
    <w:rsid w:val="00744079"/>
    <w:rsid w:val="00744D68"/>
    <w:rsid w:val="0074530F"/>
    <w:rsid w:val="00745483"/>
    <w:rsid w:val="007457E0"/>
    <w:rsid w:val="007459DD"/>
    <w:rsid w:val="00745CD2"/>
    <w:rsid w:val="00746444"/>
    <w:rsid w:val="00746E0D"/>
    <w:rsid w:val="00746F55"/>
    <w:rsid w:val="0074751F"/>
    <w:rsid w:val="00747B4F"/>
    <w:rsid w:val="0075002D"/>
    <w:rsid w:val="00750FA8"/>
    <w:rsid w:val="00751D74"/>
    <w:rsid w:val="00752521"/>
    <w:rsid w:val="00752A3F"/>
    <w:rsid w:val="00753B68"/>
    <w:rsid w:val="007546BD"/>
    <w:rsid w:val="00754A4C"/>
    <w:rsid w:val="00754D2C"/>
    <w:rsid w:val="007551D1"/>
    <w:rsid w:val="007560B1"/>
    <w:rsid w:val="007560EC"/>
    <w:rsid w:val="0075679B"/>
    <w:rsid w:val="00756F71"/>
    <w:rsid w:val="007577D5"/>
    <w:rsid w:val="00761867"/>
    <w:rsid w:val="0076193E"/>
    <w:rsid w:val="00761CE3"/>
    <w:rsid w:val="0076205F"/>
    <w:rsid w:val="00762B1C"/>
    <w:rsid w:val="00763B0C"/>
    <w:rsid w:val="00765743"/>
    <w:rsid w:val="0076737C"/>
    <w:rsid w:val="00771A87"/>
    <w:rsid w:val="00771F41"/>
    <w:rsid w:val="00772EC5"/>
    <w:rsid w:val="007737C4"/>
    <w:rsid w:val="00774125"/>
    <w:rsid w:val="007803CE"/>
    <w:rsid w:val="007806CD"/>
    <w:rsid w:val="007813CB"/>
    <w:rsid w:val="00782011"/>
    <w:rsid w:val="00782D9F"/>
    <w:rsid w:val="00783812"/>
    <w:rsid w:val="007840FA"/>
    <w:rsid w:val="007861B2"/>
    <w:rsid w:val="00786424"/>
    <w:rsid w:val="007864FD"/>
    <w:rsid w:val="00786B55"/>
    <w:rsid w:val="00787426"/>
    <w:rsid w:val="00787622"/>
    <w:rsid w:val="007905D7"/>
    <w:rsid w:val="00791B91"/>
    <w:rsid w:val="007923D9"/>
    <w:rsid w:val="0079264B"/>
    <w:rsid w:val="0079298D"/>
    <w:rsid w:val="00792E3C"/>
    <w:rsid w:val="007932CF"/>
    <w:rsid w:val="00793656"/>
    <w:rsid w:val="00795520"/>
    <w:rsid w:val="007956F3"/>
    <w:rsid w:val="00795717"/>
    <w:rsid w:val="007957E9"/>
    <w:rsid w:val="007960C1"/>
    <w:rsid w:val="007960E0"/>
    <w:rsid w:val="0079610E"/>
    <w:rsid w:val="007963EC"/>
    <w:rsid w:val="00796C1E"/>
    <w:rsid w:val="00796EB9"/>
    <w:rsid w:val="007A01F0"/>
    <w:rsid w:val="007A0A5E"/>
    <w:rsid w:val="007A17C0"/>
    <w:rsid w:val="007A1EC7"/>
    <w:rsid w:val="007A21BD"/>
    <w:rsid w:val="007A25F5"/>
    <w:rsid w:val="007A33C4"/>
    <w:rsid w:val="007A36FE"/>
    <w:rsid w:val="007A3F66"/>
    <w:rsid w:val="007A47FE"/>
    <w:rsid w:val="007A6601"/>
    <w:rsid w:val="007A7003"/>
    <w:rsid w:val="007A71D0"/>
    <w:rsid w:val="007B021B"/>
    <w:rsid w:val="007B1362"/>
    <w:rsid w:val="007B181D"/>
    <w:rsid w:val="007B2806"/>
    <w:rsid w:val="007B43B3"/>
    <w:rsid w:val="007B5050"/>
    <w:rsid w:val="007B5E07"/>
    <w:rsid w:val="007B6508"/>
    <w:rsid w:val="007B7548"/>
    <w:rsid w:val="007B75B4"/>
    <w:rsid w:val="007C0288"/>
    <w:rsid w:val="007C03AA"/>
    <w:rsid w:val="007C0BCD"/>
    <w:rsid w:val="007C0CB9"/>
    <w:rsid w:val="007C26F5"/>
    <w:rsid w:val="007C3D11"/>
    <w:rsid w:val="007C3F43"/>
    <w:rsid w:val="007C45AA"/>
    <w:rsid w:val="007C5173"/>
    <w:rsid w:val="007C5784"/>
    <w:rsid w:val="007C58A3"/>
    <w:rsid w:val="007C59FF"/>
    <w:rsid w:val="007C5B8E"/>
    <w:rsid w:val="007C77A2"/>
    <w:rsid w:val="007C7830"/>
    <w:rsid w:val="007C7FA6"/>
    <w:rsid w:val="007D0493"/>
    <w:rsid w:val="007D1269"/>
    <w:rsid w:val="007D1BA4"/>
    <w:rsid w:val="007D2644"/>
    <w:rsid w:val="007D2FF2"/>
    <w:rsid w:val="007D403A"/>
    <w:rsid w:val="007D433A"/>
    <w:rsid w:val="007D4B09"/>
    <w:rsid w:val="007D5F2F"/>
    <w:rsid w:val="007D64FF"/>
    <w:rsid w:val="007D6F92"/>
    <w:rsid w:val="007E04D9"/>
    <w:rsid w:val="007E0A23"/>
    <w:rsid w:val="007E2C31"/>
    <w:rsid w:val="007E2EC9"/>
    <w:rsid w:val="007E4263"/>
    <w:rsid w:val="007E4423"/>
    <w:rsid w:val="007E4B91"/>
    <w:rsid w:val="007E4DE6"/>
    <w:rsid w:val="007E4E50"/>
    <w:rsid w:val="007E5178"/>
    <w:rsid w:val="007E56D1"/>
    <w:rsid w:val="007E576A"/>
    <w:rsid w:val="007E58C4"/>
    <w:rsid w:val="007E63D2"/>
    <w:rsid w:val="007E7026"/>
    <w:rsid w:val="007F0201"/>
    <w:rsid w:val="007F0B89"/>
    <w:rsid w:val="007F0C55"/>
    <w:rsid w:val="007F0EBC"/>
    <w:rsid w:val="007F2602"/>
    <w:rsid w:val="007F26FC"/>
    <w:rsid w:val="007F3651"/>
    <w:rsid w:val="007F3DE6"/>
    <w:rsid w:val="007F4472"/>
    <w:rsid w:val="007F45FF"/>
    <w:rsid w:val="007F51EE"/>
    <w:rsid w:val="007F5367"/>
    <w:rsid w:val="007F6E88"/>
    <w:rsid w:val="007F7BAB"/>
    <w:rsid w:val="007F7E96"/>
    <w:rsid w:val="008003CC"/>
    <w:rsid w:val="00800933"/>
    <w:rsid w:val="00801654"/>
    <w:rsid w:val="00802E1D"/>
    <w:rsid w:val="00803347"/>
    <w:rsid w:val="0080474A"/>
    <w:rsid w:val="0080548D"/>
    <w:rsid w:val="0080571D"/>
    <w:rsid w:val="008062AF"/>
    <w:rsid w:val="00807184"/>
    <w:rsid w:val="0081032F"/>
    <w:rsid w:val="00810DDF"/>
    <w:rsid w:val="008114F3"/>
    <w:rsid w:val="00812828"/>
    <w:rsid w:val="00812D36"/>
    <w:rsid w:val="00813445"/>
    <w:rsid w:val="00813801"/>
    <w:rsid w:val="00814071"/>
    <w:rsid w:val="0081471D"/>
    <w:rsid w:val="00815FD4"/>
    <w:rsid w:val="0081638C"/>
    <w:rsid w:val="008165E9"/>
    <w:rsid w:val="008166FF"/>
    <w:rsid w:val="00817F12"/>
    <w:rsid w:val="00820E16"/>
    <w:rsid w:val="00821500"/>
    <w:rsid w:val="00821DA6"/>
    <w:rsid w:val="00822750"/>
    <w:rsid w:val="00822B5A"/>
    <w:rsid w:val="0082301F"/>
    <w:rsid w:val="008238D6"/>
    <w:rsid w:val="00825F3A"/>
    <w:rsid w:val="00826672"/>
    <w:rsid w:val="00827000"/>
    <w:rsid w:val="00830B4A"/>
    <w:rsid w:val="00831274"/>
    <w:rsid w:val="00831C37"/>
    <w:rsid w:val="00832FD9"/>
    <w:rsid w:val="0083343D"/>
    <w:rsid w:val="00834B23"/>
    <w:rsid w:val="00834CA4"/>
    <w:rsid w:val="00834F81"/>
    <w:rsid w:val="00835C01"/>
    <w:rsid w:val="00835C95"/>
    <w:rsid w:val="008371CD"/>
    <w:rsid w:val="0083790B"/>
    <w:rsid w:val="00837CDA"/>
    <w:rsid w:val="00841492"/>
    <w:rsid w:val="00842149"/>
    <w:rsid w:val="008440CE"/>
    <w:rsid w:val="00844624"/>
    <w:rsid w:val="008448CC"/>
    <w:rsid w:val="0084540F"/>
    <w:rsid w:val="00845741"/>
    <w:rsid w:val="00845BE3"/>
    <w:rsid w:val="00846508"/>
    <w:rsid w:val="00847064"/>
    <w:rsid w:val="00847279"/>
    <w:rsid w:val="0084791E"/>
    <w:rsid w:val="00850D22"/>
    <w:rsid w:val="00851030"/>
    <w:rsid w:val="00851035"/>
    <w:rsid w:val="00851711"/>
    <w:rsid w:val="00851D8A"/>
    <w:rsid w:val="0085268D"/>
    <w:rsid w:val="00852BCE"/>
    <w:rsid w:val="00853490"/>
    <w:rsid w:val="008535B1"/>
    <w:rsid w:val="0085400B"/>
    <w:rsid w:val="0085490D"/>
    <w:rsid w:val="00855E62"/>
    <w:rsid w:val="00856556"/>
    <w:rsid w:val="008568C6"/>
    <w:rsid w:val="00856D76"/>
    <w:rsid w:val="00857B81"/>
    <w:rsid w:val="00857D35"/>
    <w:rsid w:val="00860154"/>
    <w:rsid w:val="00860160"/>
    <w:rsid w:val="0086058D"/>
    <w:rsid w:val="00860D75"/>
    <w:rsid w:val="008618BD"/>
    <w:rsid w:val="00861B90"/>
    <w:rsid w:val="00861F63"/>
    <w:rsid w:val="00862C9E"/>
    <w:rsid w:val="00862D90"/>
    <w:rsid w:val="0086312B"/>
    <w:rsid w:val="008634A1"/>
    <w:rsid w:val="0086393E"/>
    <w:rsid w:val="00863AC0"/>
    <w:rsid w:val="00864B95"/>
    <w:rsid w:val="00864C35"/>
    <w:rsid w:val="00864F45"/>
    <w:rsid w:val="00865DC3"/>
    <w:rsid w:val="00865EAC"/>
    <w:rsid w:val="008666B5"/>
    <w:rsid w:val="00867080"/>
    <w:rsid w:val="00867A92"/>
    <w:rsid w:val="00867FEE"/>
    <w:rsid w:val="0087009F"/>
    <w:rsid w:val="008700E0"/>
    <w:rsid w:val="00871137"/>
    <w:rsid w:val="00871223"/>
    <w:rsid w:val="00873018"/>
    <w:rsid w:val="0087340F"/>
    <w:rsid w:val="00874315"/>
    <w:rsid w:val="008744B6"/>
    <w:rsid w:val="00875A2C"/>
    <w:rsid w:val="008760CD"/>
    <w:rsid w:val="008763E2"/>
    <w:rsid w:val="0087692D"/>
    <w:rsid w:val="00876CDC"/>
    <w:rsid w:val="00876D35"/>
    <w:rsid w:val="00877228"/>
    <w:rsid w:val="00877BF7"/>
    <w:rsid w:val="0088020F"/>
    <w:rsid w:val="00880401"/>
    <w:rsid w:val="00881E1A"/>
    <w:rsid w:val="00882397"/>
    <w:rsid w:val="00882627"/>
    <w:rsid w:val="00882C9F"/>
    <w:rsid w:val="00883CFB"/>
    <w:rsid w:val="00885471"/>
    <w:rsid w:val="00885AAB"/>
    <w:rsid w:val="00885B9C"/>
    <w:rsid w:val="008862E0"/>
    <w:rsid w:val="008863C1"/>
    <w:rsid w:val="008867AA"/>
    <w:rsid w:val="00887E2C"/>
    <w:rsid w:val="00890237"/>
    <w:rsid w:val="00890522"/>
    <w:rsid w:val="008906CB"/>
    <w:rsid w:val="00890790"/>
    <w:rsid w:val="0089212B"/>
    <w:rsid w:val="00893B56"/>
    <w:rsid w:val="008945AA"/>
    <w:rsid w:val="00894815"/>
    <w:rsid w:val="008959C3"/>
    <w:rsid w:val="00895ABB"/>
    <w:rsid w:val="008967F4"/>
    <w:rsid w:val="00896F27"/>
    <w:rsid w:val="0089749A"/>
    <w:rsid w:val="008A0EF1"/>
    <w:rsid w:val="008A12EF"/>
    <w:rsid w:val="008A1442"/>
    <w:rsid w:val="008A2084"/>
    <w:rsid w:val="008A20C0"/>
    <w:rsid w:val="008A33F8"/>
    <w:rsid w:val="008A4199"/>
    <w:rsid w:val="008A42CE"/>
    <w:rsid w:val="008A4A7B"/>
    <w:rsid w:val="008A4E40"/>
    <w:rsid w:val="008A52CC"/>
    <w:rsid w:val="008A53BE"/>
    <w:rsid w:val="008A5A9A"/>
    <w:rsid w:val="008A5C78"/>
    <w:rsid w:val="008A6752"/>
    <w:rsid w:val="008A6865"/>
    <w:rsid w:val="008A68AD"/>
    <w:rsid w:val="008A6AFC"/>
    <w:rsid w:val="008A72DD"/>
    <w:rsid w:val="008B1766"/>
    <w:rsid w:val="008B22FA"/>
    <w:rsid w:val="008B36BC"/>
    <w:rsid w:val="008B37A8"/>
    <w:rsid w:val="008B3954"/>
    <w:rsid w:val="008B4788"/>
    <w:rsid w:val="008B513E"/>
    <w:rsid w:val="008B51BC"/>
    <w:rsid w:val="008B5CBD"/>
    <w:rsid w:val="008B62C1"/>
    <w:rsid w:val="008B7853"/>
    <w:rsid w:val="008C0616"/>
    <w:rsid w:val="008C1795"/>
    <w:rsid w:val="008C2758"/>
    <w:rsid w:val="008C29B2"/>
    <w:rsid w:val="008C2EBA"/>
    <w:rsid w:val="008C3801"/>
    <w:rsid w:val="008C3D87"/>
    <w:rsid w:val="008C46D1"/>
    <w:rsid w:val="008C4977"/>
    <w:rsid w:val="008C4F0F"/>
    <w:rsid w:val="008C5DAE"/>
    <w:rsid w:val="008C5E1F"/>
    <w:rsid w:val="008C5E86"/>
    <w:rsid w:val="008C5F61"/>
    <w:rsid w:val="008C690E"/>
    <w:rsid w:val="008C6D46"/>
    <w:rsid w:val="008D0A59"/>
    <w:rsid w:val="008D0FE7"/>
    <w:rsid w:val="008D129C"/>
    <w:rsid w:val="008D1B8B"/>
    <w:rsid w:val="008D33F5"/>
    <w:rsid w:val="008D349D"/>
    <w:rsid w:val="008D368F"/>
    <w:rsid w:val="008D3C94"/>
    <w:rsid w:val="008D5842"/>
    <w:rsid w:val="008D58E4"/>
    <w:rsid w:val="008D6FFB"/>
    <w:rsid w:val="008E0068"/>
    <w:rsid w:val="008E098F"/>
    <w:rsid w:val="008E0DB5"/>
    <w:rsid w:val="008E17BA"/>
    <w:rsid w:val="008E2766"/>
    <w:rsid w:val="008E2935"/>
    <w:rsid w:val="008E2B52"/>
    <w:rsid w:val="008E3279"/>
    <w:rsid w:val="008E382F"/>
    <w:rsid w:val="008E48DD"/>
    <w:rsid w:val="008E5329"/>
    <w:rsid w:val="008E57B2"/>
    <w:rsid w:val="008E5A97"/>
    <w:rsid w:val="008E5FF5"/>
    <w:rsid w:val="008F07EA"/>
    <w:rsid w:val="008F0D5B"/>
    <w:rsid w:val="008F18FB"/>
    <w:rsid w:val="008F24C5"/>
    <w:rsid w:val="008F3B29"/>
    <w:rsid w:val="008F4467"/>
    <w:rsid w:val="008F48CF"/>
    <w:rsid w:val="008F4EF5"/>
    <w:rsid w:val="008F6203"/>
    <w:rsid w:val="008F622E"/>
    <w:rsid w:val="008F6355"/>
    <w:rsid w:val="008F6DEE"/>
    <w:rsid w:val="008F6FAF"/>
    <w:rsid w:val="008F72FE"/>
    <w:rsid w:val="008F79E8"/>
    <w:rsid w:val="00900256"/>
    <w:rsid w:val="0090173A"/>
    <w:rsid w:val="00903ADD"/>
    <w:rsid w:val="00903CFD"/>
    <w:rsid w:val="00903F38"/>
    <w:rsid w:val="0090437A"/>
    <w:rsid w:val="00904E03"/>
    <w:rsid w:val="00905308"/>
    <w:rsid w:val="00906BF8"/>
    <w:rsid w:val="00911316"/>
    <w:rsid w:val="00911609"/>
    <w:rsid w:val="009156D0"/>
    <w:rsid w:val="00915B89"/>
    <w:rsid w:val="009176C4"/>
    <w:rsid w:val="009207D1"/>
    <w:rsid w:val="0092085E"/>
    <w:rsid w:val="009220F1"/>
    <w:rsid w:val="009221B0"/>
    <w:rsid w:val="00922CF0"/>
    <w:rsid w:val="00923302"/>
    <w:rsid w:val="00924C40"/>
    <w:rsid w:val="0092533A"/>
    <w:rsid w:val="009256B2"/>
    <w:rsid w:val="009275A8"/>
    <w:rsid w:val="009276E5"/>
    <w:rsid w:val="00927C21"/>
    <w:rsid w:val="00927D83"/>
    <w:rsid w:val="00927DAF"/>
    <w:rsid w:val="009305E9"/>
    <w:rsid w:val="0093102F"/>
    <w:rsid w:val="009313AE"/>
    <w:rsid w:val="009316D7"/>
    <w:rsid w:val="00931B9E"/>
    <w:rsid w:val="00932006"/>
    <w:rsid w:val="00933085"/>
    <w:rsid w:val="00933586"/>
    <w:rsid w:val="00935E67"/>
    <w:rsid w:val="00935FDE"/>
    <w:rsid w:val="0093787E"/>
    <w:rsid w:val="00940B38"/>
    <w:rsid w:val="00941111"/>
    <w:rsid w:val="0094135D"/>
    <w:rsid w:val="009418EB"/>
    <w:rsid w:val="00941CB5"/>
    <w:rsid w:val="009428F5"/>
    <w:rsid w:val="00942A60"/>
    <w:rsid w:val="00943024"/>
    <w:rsid w:val="00944BFB"/>
    <w:rsid w:val="0094555C"/>
    <w:rsid w:val="00946ECE"/>
    <w:rsid w:val="00947EC9"/>
    <w:rsid w:val="009517D1"/>
    <w:rsid w:val="00951D73"/>
    <w:rsid w:val="00951FDE"/>
    <w:rsid w:val="00952E56"/>
    <w:rsid w:val="00953F7B"/>
    <w:rsid w:val="00953F9D"/>
    <w:rsid w:val="0095544B"/>
    <w:rsid w:val="00956419"/>
    <w:rsid w:val="0096039E"/>
    <w:rsid w:val="009610B9"/>
    <w:rsid w:val="00961328"/>
    <w:rsid w:val="009613E0"/>
    <w:rsid w:val="009621C5"/>
    <w:rsid w:val="009627AA"/>
    <w:rsid w:val="00963A50"/>
    <w:rsid w:val="00963FB1"/>
    <w:rsid w:val="00964319"/>
    <w:rsid w:val="0096448F"/>
    <w:rsid w:val="00964906"/>
    <w:rsid w:val="00964F9D"/>
    <w:rsid w:val="009661C1"/>
    <w:rsid w:val="00966862"/>
    <w:rsid w:val="00966DFC"/>
    <w:rsid w:val="0096774C"/>
    <w:rsid w:val="009678F7"/>
    <w:rsid w:val="00970ED3"/>
    <w:rsid w:val="00971322"/>
    <w:rsid w:val="00973DDF"/>
    <w:rsid w:val="00975576"/>
    <w:rsid w:val="00975AE9"/>
    <w:rsid w:val="00977598"/>
    <w:rsid w:val="00977EEB"/>
    <w:rsid w:val="009800C0"/>
    <w:rsid w:val="009819E3"/>
    <w:rsid w:val="00981AC3"/>
    <w:rsid w:val="009824AE"/>
    <w:rsid w:val="0098255B"/>
    <w:rsid w:val="00982CE9"/>
    <w:rsid w:val="00982F0C"/>
    <w:rsid w:val="009837C7"/>
    <w:rsid w:val="009837EF"/>
    <w:rsid w:val="00983BC8"/>
    <w:rsid w:val="00983E0C"/>
    <w:rsid w:val="0098410C"/>
    <w:rsid w:val="00984718"/>
    <w:rsid w:val="009856F8"/>
    <w:rsid w:val="009858C4"/>
    <w:rsid w:val="00987C33"/>
    <w:rsid w:val="00987CD5"/>
    <w:rsid w:val="00987D18"/>
    <w:rsid w:val="009909D8"/>
    <w:rsid w:val="00991007"/>
    <w:rsid w:val="00992089"/>
    <w:rsid w:val="0099251D"/>
    <w:rsid w:val="0099263C"/>
    <w:rsid w:val="009933CB"/>
    <w:rsid w:val="0099543D"/>
    <w:rsid w:val="0099553C"/>
    <w:rsid w:val="00995B01"/>
    <w:rsid w:val="00995CAC"/>
    <w:rsid w:val="00997CBC"/>
    <w:rsid w:val="00997F75"/>
    <w:rsid w:val="009A1006"/>
    <w:rsid w:val="009A1867"/>
    <w:rsid w:val="009A296A"/>
    <w:rsid w:val="009A378D"/>
    <w:rsid w:val="009A4783"/>
    <w:rsid w:val="009A4C45"/>
    <w:rsid w:val="009A535F"/>
    <w:rsid w:val="009A548B"/>
    <w:rsid w:val="009A6ADE"/>
    <w:rsid w:val="009A718C"/>
    <w:rsid w:val="009B081C"/>
    <w:rsid w:val="009B11FA"/>
    <w:rsid w:val="009B146D"/>
    <w:rsid w:val="009B19DA"/>
    <w:rsid w:val="009B2571"/>
    <w:rsid w:val="009B2F03"/>
    <w:rsid w:val="009B330E"/>
    <w:rsid w:val="009B3794"/>
    <w:rsid w:val="009B4697"/>
    <w:rsid w:val="009B49D3"/>
    <w:rsid w:val="009B599C"/>
    <w:rsid w:val="009C155A"/>
    <w:rsid w:val="009C1A29"/>
    <w:rsid w:val="009C2287"/>
    <w:rsid w:val="009C2F9B"/>
    <w:rsid w:val="009C3206"/>
    <w:rsid w:val="009C35F4"/>
    <w:rsid w:val="009C3B1A"/>
    <w:rsid w:val="009C4D52"/>
    <w:rsid w:val="009C6D92"/>
    <w:rsid w:val="009D148B"/>
    <w:rsid w:val="009D173B"/>
    <w:rsid w:val="009D1EC3"/>
    <w:rsid w:val="009D1EE5"/>
    <w:rsid w:val="009D2A14"/>
    <w:rsid w:val="009D341D"/>
    <w:rsid w:val="009D3967"/>
    <w:rsid w:val="009D45C0"/>
    <w:rsid w:val="009D4CB4"/>
    <w:rsid w:val="009D50DD"/>
    <w:rsid w:val="009D55DD"/>
    <w:rsid w:val="009D6003"/>
    <w:rsid w:val="009D619F"/>
    <w:rsid w:val="009D64B2"/>
    <w:rsid w:val="009D6627"/>
    <w:rsid w:val="009D6AA0"/>
    <w:rsid w:val="009D7B96"/>
    <w:rsid w:val="009E0153"/>
    <w:rsid w:val="009E0BA9"/>
    <w:rsid w:val="009E0D61"/>
    <w:rsid w:val="009E130D"/>
    <w:rsid w:val="009E1360"/>
    <w:rsid w:val="009E1967"/>
    <w:rsid w:val="009E1A2B"/>
    <w:rsid w:val="009E1D89"/>
    <w:rsid w:val="009E2797"/>
    <w:rsid w:val="009E349F"/>
    <w:rsid w:val="009E35E1"/>
    <w:rsid w:val="009E40BE"/>
    <w:rsid w:val="009E416A"/>
    <w:rsid w:val="009E483F"/>
    <w:rsid w:val="009E4AF7"/>
    <w:rsid w:val="009E6799"/>
    <w:rsid w:val="009E6A9F"/>
    <w:rsid w:val="009E6AF5"/>
    <w:rsid w:val="009E6D37"/>
    <w:rsid w:val="009E7EF0"/>
    <w:rsid w:val="009F0060"/>
    <w:rsid w:val="009F1280"/>
    <w:rsid w:val="009F12FA"/>
    <w:rsid w:val="009F2669"/>
    <w:rsid w:val="009F26C3"/>
    <w:rsid w:val="009F2CC1"/>
    <w:rsid w:val="009F3F11"/>
    <w:rsid w:val="009F42C7"/>
    <w:rsid w:val="009F49E8"/>
    <w:rsid w:val="009F568B"/>
    <w:rsid w:val="009F5E6F"/>
    <w:rsid w:val="009F5F63"/>
    <w:rsid w:val="009F6C9C"/>
    <w:rsid w:val="009F747F"/>
    <w:rsid w:val="00A003D1"/>
    <w:rsid w:val="00A00531"/>
    <w:rsid w:val="00A00761"/>
    <w:rsid w:val="00A019F5"/>
    <w:rsid w:val="00A0225B"/>
    <w:rsid w:val="00A022BA"/>
    <w:rsid w:val="00A02F3B"/>
    <w:rsid w:val="00A03474"/>
    <w:rsid w:val="00A04047"/>
    <w:rsid w:val="00A046B1"/>
    <w:rsid w:val="00A04DAC"/>
    <w:rsid w:val="00A051AD"/>
    <w:rsid w:val="00A05275"/>
    <w:rsid w:val="00A0636C"/>
    <w:rsid w:val="00A063A7"/>
    <w:rsid w:val="00A06633"/>
    <w:rsid w:val="00A06BDA"/>
    <w:rsid w:val="00A071CF"/>
    <w:rsid w:val="00A07D79"/>
    <w:rsid w:val="00A10318"/>
    <w:rsid w:val="00A10B86"/>
    <w:rsid w:val="00A126AE"/>
    <w:rsid w:val="00A127CA"/>
    <w:rsid w:val="00A12D15"/>
    <w:rsid w:val="00A133BB"/>
    <w:rsid w:val="00A1423D"/>
    <w:rsid w:val="00A14CED"/>
    <w:rsid w:val="00A14F69"/>
    <w:rsid w:val="00A15B44"/>
    <w:rsid w:val="00A15D49"/>
    <w:rsid w:val="00A161B6"/>
    <w:rsid w:val="00A16575"/>
    <w:rsid w:val="00A16F8C"/>
    <w:rsid w:val="00A17023"/>
    <w:rsid w:val="00A17F52"/>
    <w:rsid w:val="00A20FA1"/>
    <w:rsid w:val="00A21780"/>
    <w:rsid w:val="00A21A4B"/>
    <w:rsid w:val="00A22395"/>
    <w:rsid w:val="00A24334"/>
    <w:rsid w:val="00A2469F"/>
    <w:rsid w:val="00A25C76"/>
    <w:rsid w:val="00A26CD0"/>
    <w:rsid w:val="00A276C9"/>
    <w:rsid w:val="00A27C99"/>
    <w:rsid w:val="00A27F42"/>
    <w:rsid w:val="00A27FA7"/>
    <w:rsid w:val="00A3099A"/>
    <w:rsid w:val="00A30CFC"/>
    <w:rsid w:val="00A310AA"/>
    <w:rsid w:val="00A315F9"/>
    <w:rsid w:val="00A316F6"/>
    <w:rsid w:val="00A31895"/>
    <w:rsid w:val="00A318FB"/>
    <w:rsid w:val="00A31FEE"/>
    <w:rsid w:val="00A33794"/>
    <w:rsid w:val="00A33BB6"/>
    <w:rsid w:val="00A33FE4"/>
    <w:rsid w:val="00A361FE"/>
    <w:rsid w:val="00A363E9"/>
    <w:rsid w:val="00A40CCA"/>
    <w:rsid w:val="00A40E94"/>
    <w:rsid w:val="00A41457"/>
    <w:rsid w:val="00A4164C"/>
    <w:rsid w:val="00A41D21"/>
    <w:rsid w:val="00A424E4"/>
    <w:rsid w:val="00A42811"/>
    <w:rsid w:val="00A43B4E"/>
    <w:rsid w:val="00A4404A"/>
    <w:rsid w:val="00A45523"/>
    <w:rsid w:val="00A45A09"/>
    <w:rsid w:val="00A45AE6"/>
    <w:rsid w:val="00A46226"/>
    <w:rsid w:val="00A46248"/>
    <w:rsid w:val="00A468CD"/>
    <w:rsid w:val="00A46CAD"/>
    <w:rsid w:val="00A474BF"/>
    <w:rsid w:val="00A47AC5"/>
    <w:rsid w:val="00A50155"/>
    <w:rsid w:val="00A5112E"/>
    <w:rsid w:val="00A5159E"/>
    <w:rsid w:val="00A53422"/>
    <w:rsid w:val="00A53A4A"/>
    <w:rsid w:val="00A54A6B"/>
    <w:rsid w:val="00A55578"/>
    <w:rsid w:val="00A55BA0"/>
    <w:rsid w:val="00A560BE"/>
    <w:rsid w:val="00A60582"/>
    <w:rsid w:val="00A62F8D"/>
    <w:rsid w:val="00A64B08"/>
    <w:rsid w:val="00A65111"/>
    <w:rsid w:val="00A6542A"/>
    <w:rsid w:val="00A65BFB"/>
    <w:rsid w:val="00A65E3D"/>
    <w:rsid w:val="00A65F68"/>
    <w:rsid w:val="00A67F2A"/>
    <w:rsid w:val="00A723B8"/>
    <w:rsid w:val="00A72793"/>
    <w:rsid w:val="00A735DC"/>
    <w:rsid w:val="00A73D36"/>
    <w:rsid w:val="00A73EC2"/>
    <w:rsid w:val="00A7446C"/>
    <w:rsid w:val="00A7478E"/>
    <w:rsid w:val="00A755FF"/>
    <w:rsid w:val="00A75F02"/>
    <w:rsid w:val="00A76989"/>
    <w:rsid w:val="00A77806"/>
    <w:rsid w:val="00A77DA1"/>
    <w:rsid w:val="00A80580"/>
    <w:rsid w:val="00A82CDC"/>
    <w:rsid w:val="00A83834"/>
    <w:rsid w:val="00A848BF"/>
    <w:rsid w:val="00A849C3"/>
    <w:rsid w:val="00A854F2"/>
    <w:rsid w:val="00A86EB4"/>
    <w:rsid w:val="00A87561"/>
    <w:rsid w:val="00A90EE7"/>
    <w:rsid w:val="00A914C6"/>
    <w:rsid w:val="00A9294C"/>
    <w:rsid w:val="00A944DC"/>
    <w:rsid w:val="00A95F15"/>
    <w:rsid w:val="00A95FA5"/>
    <w:rsid w:val="00A97E88"/>
    <w:rsid w:val="00AA01BB"/>
    <w:rsid w:val="00AA19F9"/>
    <w:rsid w:val="00AA1C06"/>
    <w:rsid w:val="00AA1D74"/>
    <w:rsid w:val="00AA1F6B"/>
    <w:rsid w:val="00AA52EF"/>
    <w:rsid w:val="00AA5738"/>
    <w:rsid w:val="00AA66A1"/>
    <w:rsid w:val="00AA68F7"/>
    <w:rsid w:val="00AA7A59"/>
    <w:rsid w:val="00AB1285"/>
    <w:rsid w:val="00AB17A8"/>
    <w:rsid w:val="00AB1A9E"/>
    <w:rsid w:val="00AB1DB5"/>
    <w:rsid w:val="00AB2838"/>
    <w:rsid w:val="00AB37CA"/>
    <w:rsid w:val="00AB4221"/>
    <w:rsid w:val="00AB42AE"/>
    <w:rsid w:val="00AB4A44"/>
    <w:rsid w:val="00AB4CB7"/>
    <w:rsid w:val="00AB513A"/>
    <w:rsid w:val="00AB5D95"/>
    <w:rsid w:val="00AB5E71"/>
    <w:rsid w:val="00AB66CE"/>
    <w:rsid w:val="00AB6CDC"/>
    <w:rsid w:val="00AB6E64"/>
    <w:rsid w:val="00AB7099"/>
    <w:rsid w:val="00AC0A66"/>
    <w:rsid w:val="00AC0BB6"/>
    <w:rsid w:val="00AC10C5"/>
    <w:rsid w:val="00AC2938"/>
    <w:rsid w:val="00AC293A"/>
    <w:rsid w:val="00AC4527"/>
    <w:rsid w:val="00AC5DEF"/>
    <w:rsid w:val="00AC6027"/>
    <w:rsid w:val="00AC6232"/>
    <w:rsid w:val="00AC7AC3"/>
    <w:rsid w:val="00AC7E3F"/>
    <w:rsid w:val="00AD0CDA"/>
    <w:rsid w:val="00AD31DC"/>
    <w:rsid w:val="00AD3446"/>
    <w:rsid w:val="00AD5879"/>
    <w:rsid w:val="00AD5E70"/>
    <w:rsid w:val="00AD6716"/>
    <w:rsid w:val="00AD6A72"/>
    <w:rsid w:val="00AD72F4"/>
    <w:rsid w:val="00AD7942"/>
    <w:rsid w:val="00AE1EB3"/>
    <w:rsid w:val="00AE268A"/>
    <w:rsid w:val="00AE4984"/>
    <w:rsid w:val="00AE5557"/>
    <w:rsid w:val="00AE5682"/>
    <w:rsid w:val="00AE5DB5"/>
    <w:rsid w:val="00AE6F25"/>
    <w:rsid w:val="00AE77B2"/>
    <w:rsid w:val="00AE7BCE"/>
    <w:rsid w:val="00AE7D30"/>
    <w:rsid w:val="00AF0FBF"/>
    <w:rsid w:val="00AF1192"/>
    <w:rsid w:val="00AF29CE"/>
    <w:rsid w:val="00AF31F2"/>
    <w:rsid w:val="00AF39AF"/>
    <w:rsid w:val="00AF3DDC"/>
    <w:rsid w:val="00AF3E6D"/>
    <w:rsid w:val="00AF3FEF"/>
    <w:rsid w:val="00AF40ED"/>
    <w:rsid w:val="00AF5562"/>
    <w:rsid w:val="00AF573A"/>
    <w:rsid w:val="00AF5A53"/>
    <w:rsid w:val="00AF5E23"/>
    <w:rsid w:val="00AF61B0"/>
    <w:rsid w:val="00AF6252"/>
    <w:rsid w:val="00AF711E"/>
    <w:rsid w:val="00B00305"/>
    <w:rsid w:val="00B00946"/>
    <w:rsid w:val="00B011C6"/>
    <w:rsid w:val="00B01725"/>
    <w:rsid w:val="00B022A9"/>
    <w:rsid w:val="00B0275D"/>
    <w:rsid w:val="00B02F1F"/>
    <w:rsid w:val="00B038B9"/>
    <w:rsid w:val="00B04525"/>
    <w:rsid w:val="00B05101"/>
    <w:rsid w:val="00B0527D"/>
    <w:rsid w:val="00B062A3"/>
    <w:rsid w:val="00B067D5"/>
    <w:rsid w:val="00B06D36"/>
    <w:rsid w:val="00B06F1A"/>
    <w:rsid w:val="00B07B41"/>
    <w:rsid w:val="00B108BA"/>
    <w:rsid w:val="00B10E46"/>
    <w:rsid w:val="00B11105"/>
    <w:rsid w:val="00B12FBE"/>
    <w:rsid w:val="00B14A6C"/>
    <w:rsid w:val="00B151A2"/>
    <w:rsid w:val="00B1562F"/>
    <w:rsid w:val="00B162D4"/>
    <w:rsid w:val="00B16892"/>
    <w:rsid w:val="00B16D0B"/>
    <w:rsid w:val="00B1732E"/>
    <w:rsid w:val="00B17AA9"/>
    <w:rsid w:val="00B201FF"/>
    <w:rsid w:val="00B2260D"/>
    <w:rsid w:val="00B22F47"/>
    <w:rsid w:val="00B23865"/>
    <w:rsid w:val="00B245E3"/>
    <w:rsid w:val="00B24818"/>
    <w:rsid w:val="00B248A7"/>
    <w:rsid w:val="00B26548"/>
    <w:rsid w:val="00B27677"/>
    <w:rsid w:val="00B30A27"/>
    <w:rsid w:val="00B3178D"/>
    <w:rsid w:val="00B318E5"/>
    <w:rsid w:val="00B31C43"/>
    <w:rsid w:val="00B33D61"/>
    <w:rsid w:val="00B34002"/>
    <w:rsid w:val="00B34EB3"/>
    <w:rsid w:val="00B35254"/>
    <w:rsid w:val="00B35441"/>
    <w:rsid w:val="00B35A27"/>
    <w:rsid w:val="00B35CF9"/>
    <w:rsid w:val="00B36C95"/>
    <w:rsid w:val="00B37542"/>
    <w:rsid w:val="00B37798"/>
    <w:rsid w:val="00B37B32"/>
    <w:rsid w:val="00B407DC"/>
    <w:rsid w:val="00B4168F"/>
    <w:rsid w:val="00B41EDD"/>
    <w:rsid w:val="00B42154"/>
    <w:rsid w:val="00B427CC"/>
    <w:rsid w:val="00B42F3D"/>
    <w:rsid w:val="00B430A5"/>
    <w:rsid w:val="00B437DD"/>
    <w:rsid w:val="00B44442"/>
    <w:rsid w:val="00B451FE"/>
    <w:rsid w:val="00B455AD"/>
    <w:rsid w:val="00B4651E"/>
    <w:rsid w:val="00B46820"/>
    <w:rsid w:val="00B46A69"/>
    <w:rsid w:val="00B47242"/>
    <w:rsid w:val="00B504E0"/>
    <w:rsid w:val="00B50520"/>
    <w:rsid w:val="00B50E8D"/>
    <w:rsid w:val="00B51ED3"/>
    <w:rsid w:val="00B52359"/>
    <w:rsid w:val="00B53582"/>
    <w:rsid w:val="00B53D2F"/>
    <w:rsid w:val="00B53F2B"/>
    <w:rsid w:val="00B54CAF"/>
    <w:rsid w:val="00B55A68"/>
    <w:rsid w:val="00B5633B"/>
    <w:rsid w:val="00B56DED"/>
    <w:rsid w:val="00B57A2A"/>
    <w:rsid w:val="00B60F35"/>
    <w:rsid w:val="00B6167D"/>
    <w:rsid w:val="00B6378F"/>
    <w:rsid w:val="00B641A3"/>
    <w:rsid w:val="00B654AE"/>
    <w:rsid w:val="00B66A1C"/>
    <w:rsid w:val="00B66A92"/>
    <w:rsid w:val="00B67940"/>
    <w:rsid w:val="00B7026A"/>
    <w:rsid w:val="00B70DE0"/>
    <w:rsid w:val="00B718B2"/>
    <w:rsid w:val="00B71C12"/>
    <w:rsid w:val="00B721BA"/>
    <w:rsid w:val="00B751BD"/>
    <w:rsid w:val="00B754F4"/>
    <w:rsid w:val="00B75ABA"/>
    <w:rsid w:val="00B76C77"/>
    <w:rsid w:val="00B7747E"/>
    <w:rsid w:val="00B77F1B"/>
    <w:rsid w:val="00B80FA7"/>
    <w:rsid w:val="00B812C0"/>
    <w:rsid w:val="00B81F46"/>
    <w:rsid w:val="00B8257E"/>
    <w:rsid w:val="00B837D9"/>
    <w:rsid w:val="00B83834"/>
    <w:rsid w:val="00B83938"/>
    <w:rsid w:val="00B83BA4"/>
    <w:rsid w:val="00B83CFA"/>
    <w:rsid w:val="00B83D7F"/>
    <w:rsid w:val="00B83DD3"/>
    <w:rsid w:val="00B8438B"/>
    <w:rsid w:val="00B84D29"/>
    <w:rsid w:val="00B8514B"/>
    <w:rsid w:val="00B859AA"/>
    <w:rsid w:val="00B859D7"/>
    <w:rsid w:val="00B85A1C"/>
    <w:rsid w:val="00B860D7"/>
    <w:rsid w:val="00B866E7"/>
    <w:rsid w:val="00B877C0"/>
    <w:rsid w:val="00B90819"/>
    <w:rsid w:val="00B9091A"/>
    <w:rsid w:val="00B90F43"/>
    <w:rsid w:val="00B91A89"/>
    <w:rsid w:val="00B926CD"/>
    <w:rsid w:val="00B9295B"/>
    <w:rsid w:val="00B92F7C"/>
    <w:rsid w:val="00B9332C"/>
    <w:rsid w:val="00B9412A"/>
    <w:rsid w:val="00B94415"/>
    <w:rsid w:val="00B9483A"/>
    <w:rsid w:val="00B94949"/>
    <w:rsid w:val="00B94A20"/>
    <w:rsid w:val="00B94E05"/>
    <w:rsid w:val="00B94F66"/>
    <w:rsid w:val="00B95CE6"/>
    <w:rsid w:val="00B96475"/>
    <w:rsid w:val="00B96E6C"/>
    <w:rsid w:val="00B9712A"/>
    <w:rsid w:val="00BA1866"/>
    <w:rsid w:val="00BA3CD9"/>
    <w:rsid w:val="00BA3D97"/>
    <w:rsid w:val="00BA5220"/>
    <w:rsid w:val="00BA6820"/>
    <w:rsid w:val="00BA7626"/>
    <w:rsid w:val="00BB0447"/>
    <w:rsid w:val="00BB0C6A"/>
    <w:rsid w:val="00BB278B"/>
    <w:rsid w:val="00BB477E"/>
    <w:rsid w:val="00BB4DAC"/>
    <w:rsid w:val="00BB4E4C"/>
    <w:rsid w:val="00BB6B51"/>
    <w:rsid w:val="00BB7378"/>
    <w:rsid w:val="00BB7DA8"/>
    <w:rsid w:val="00BC0034"/>
    <w:rsid w:val="00BC0BA7"/>
    <w:rsid w:val="00BC1967"/>
    <w:rsid w:val="00BC2715"/>
    <w:rsid w:val="00BC2B0C"/>
    <w:rsid w:val="00BC2B12"/>
    <w:rsid w:val="00BC2BC7"/>
    <w:rsid w:val="00BC5B07"/>
    <w:rsid w:val="00BC5B38"/>
    <w:rsid w:val="00BC5E17"/>
    <w:rsid w:val="00BC6E93"/>
    <w:rsid w:val="00BC79AA"/>
    <w:rsid w:val="00BD04A0"/>
    <w:rsid w:val="00BD2354"/>
    <w:rsid w:val="00BD28EF"/>
    <w:rsid w:val="00BD29DA"/>
    <w:rsid w:val="00BD4052"/>
    <w:rsid w:val="00BD441C"/>
    <w:rsid w:val="00BD4C09"/>
    <w:rsid w:val="00BD4C3C"/>
    <w:rsid w:val="00BD5738"/>
    <w:rsid w:val="00BD5E6C"/>
    <w:rsid w:val="00BD7EE0"/>
    <w:rsid w:val="00BE219F"/>
    <w:rsid w:val="00BE2688"/>
    <w:rsid w:val="00BE2C16"/>
    <w:rsid w:val="00BE2C7B"/>
    <w:rsid w:val="00BE2F56"/>
    <w:rsid w:val="00BE2F5D"/>
    <w:rsid w:val="00BE3FE1"/>
    <w:rsid w:val="00BE4067"/>
    <w:rsid w:val="00BE416F"/>
    <w:rsid w:val="00BE4D64"/>
    <w:rsid w:val="00BE50E4"/>
    <w:rsid w:val="00BE54EA"/>
    <w:rsid w:val="00BE5786"/>
    <w:rsid w:val="00BE5C8E"/>
    <w:rsid w:val="00BE5F25"/>
    <w:rsid w:val="00BE6370"/>
    <w:rsid w:val="00BE6BD6"/>
    <w:rsid w:val="00BE6EBA"/>
    <w:rsid w:val="00BE7F45"/>
    <w:rsid w:val="00BF061A"/>
    <w:rsid w:val="00BF1D36"/>
    <w:rsid w:val="00BF2100"/>
    <w:rsid w:val="00BF2CAC"/>
    <w:rsid w:val="00BF5EC7"/>
    <w:rsid w:val="00BF664E"/>
    <w:rsid w:val="00BF7793"/>
    <w:rsid w:val="00BF7CF4"/>
    <w:rsid w:val="00C003D0"/>
    <w:rsid w:val="00C00A9E"/>
    <w:rsid w:val="00C00F55"/>
    <w:rsid w:val="00C012D4"/>
    <w:rsid w:val="00C01CCD"/>
    <w:rsid w:val="00C01D2F"/>
    <w:rsid w:val="00C0224C"/>
    <w:rsid w:val="00C022E0"/>
    <w:rsid w:val="00C02A06"/>
    <w:rsid w:val="00C0312F"/>
    <w:rsid w:val="00C0317F"/>
    <w:rsid w:val="00C040C4"/>
    <w:rsid w:val="00C041C6"/>
    <w:rsid w:val="00C049A5"/>
    <w:rsid w:val="00C057AF"/>
    <w:rsid w:val="00C0591A"/>
    <w:rsid w:val="00C05C36"/>
    <w:rsid w:val="00C05E83"/>
    <w:rsid w:val="00C0604F"/>
    <w:rsid w:val="00C10643"/>
    <w:rsid w:val="00C106AA"/>
    <w:rsid w:val="00C11196"/>
    <w:rsid w:val="00C13932"/>
    <w:rsid w:val="00C14EE5"/>
    <w:rsid w:val="00C15348"/>
    <w:rsid w:val="00C1552E"/>
    <w:rsid w:val="00C157F9"/>
    <w:rsid w:val="00C15C8A"/>
    <w:rsid w:val="00C162B2"/>
    <w:rsid w:val="00C1653B"/>
    <w:rsid w:val="00C16A8E"/>
    <w:rsid w:val="00C17796"/>
    <w:rsid w:val="00C21584"/>
    <w:rsid w:val="00C216C2"/>
    <w:rsid w:val="00C23966"/>
    <w:rsid w:val="00C23BE8"/>
    <w:rsid w:val="00C24459"/>
    <w:rsid w:val="00C25ADF"/>
    <w:rsid w:val="00C25E00"/>
    <w:rsid w:val="00C25F26"/>
    <w:rsid w:val="00C263C8"/>
    <w:rsid w:val="00C27731"/>
    <w:rsid w:val="00C3071B"/>
    <w:rsid w:val="00C31025"/>
    <w:rsid w:val="00C313EE"/>
    <w:rsid w:val="00C31804"/>
    <w:rsid w:val="00C32DE8"/>
    <w:rsid w:val="00C32FE9"/>
    <w:rsid w:val="00C33A51"/>
    <w:rsid w:val="00C33B6A"/>
    <w:rsid w:val="00C33C8D"/>
    <w:rsid w:val="00C33D99"/>
    <w:rsid w:val="00C33F11"/>
    <w:rsid w:val="00C34927"/>
    <w:rsid w:val="00C35550"/>
    <w:rsid w:val="00C35730"/>
    <w:rsid w:val="00C3583D"/>
    <w:rsid w:val="00C35E52"/>
    <w:rsid w:val="00C35F74"/>
    <w:rsid w:val="00C36300"/>
    <w:rsid w:val="00C415F9"/>
    <w:rsid w:val="00C4197F"/>
    <w:rsid w:val="00C41D15"/>
    <w:rsid w:val="00C42166"/>
    <w:rsid w:val="00C42CD3"/>
    <w:rsid w:val="00C4595F"/>
    <w:rsid w:val="00C46176"/>
    <w:rsid w:val="00C51001"/>
    <w:rsid w:val="00C51994"/>
    <w:rsid w:val="00C543D9"/>
    <w:rsid w:val="00C54789"/>
    <w:rsid w:val="00C555CC"/>
    <w:rsid w:val="00C563D4"/>
    <w:rsid w:val="00C571F2"/>
    <w:rsid w:val="00C575A8"/>
    <w:rsid w:val="00C61A2B"/>
    <w:rsid w:val="00C61B31"/>
    <w:rsid w:val="00C626D0"/>
    <w:rsid w:val="00C629FD"/>
    <w:rsid w:val="00C6345B"/>
    <w:rsid w:val="00C63989"/>
    <w:rsid w:val="00C6483F"/>
    <w:rsid w:val="00C64863"/>
    <w:rsid w:val="00C653E1"/>
    <w:rsid w:val="00C6791E"/>
    <w:rsid w:val="00C707FD"/>
    <w:rsid w:val="00C70DC0"/>
    <w:rsid w:val="00C70DDD"/>
    <w:rsid w:val="00C710B7"/>
    <w:rsid w:val="00C71242"/>
    <w:rsid w:val="00C73BAB"/>
    <w:rsid w:val="00C73BB7"/>
    <w:rsid w:val="00C73D47"/>
    <w:rsid w:val="00C7497E"/>
    <w:rsid w:val="00C75540"/>
    <w:rsid w:val="00C755CB"/>
    <w:rsid w:val="00C761AD"/>
    <w:rsid w:val="00C76784"/>
    <w:rsid w:val="00C77509"/>
    <w:rsid w:val="00C77CE9"/>
    <w:rsid w:val="00C77F3C"/>
    <w:rsid w:val="00C80727"/>
    <w:rsid w:val="00C80ADD"/>
    <w:rsid w:val="00C80D94"/>
    <w:rsid w:val="00C8154B"/>
    <w:rsid w:val="00C8251C"/>
    <w:rsid w:val="00C8414B"/>
    <w:rsid w:val="00C854E0"/>
    <w:rsid w:val="00C858E1"/>
    <w:rsid w:val="00C85FFD"/>
    <w:rsid w:val="00C86A42"/>
    <w:rsid w:val="00C87416"/>
    <w:rsid w:val="00C87956"/>
    <w:rsid w:val="00C90250"/>
    <w:rsid w:val="00C906BF"/>
    <w:rsid w:val="00C90D19"/>
    <w:rsid w:val="00C919E8"/>
    <w:rsid w:val="00C91C9E"/>
    <w:rsid w:val="00C92C6A"/>
    <w:rsid w:val="00C92F27"/>
    <w:rsid w:val="00C93740"/>
    <w:rsid w:val="00C93763"/>
    <w:rsid w:val="00C9376F"/>
    <w:rsid w:val="00C939F2"/>
    <w:rsid w:val="00C93D5A"/>
    <w:rsid w:val="00C944A2"/>
    <w:rsid w:val="00C952A7"/>
    <w:rsid w:val="00C959C9"/>
    <w:rsid w:val="00C96355"/>
    <w:rsid w:val="00C965F4"/>
    <w:rsid w:val="00C96AD4"/>
    <w:rsid w:val="00C96DB0"/>
    <w:rsid w:val="00C971DF"/>
    <w:rsid w:val="00CA01BA"/>
    <w:rsid w:val="00CA1270"/>
    <w:rsid w:val="00CA2250"/>
    <w:rsid w:val="00CA2267"/>
    <w:rsid w:val="00CA2842"/>
    <w:rsid w:val="00CA3AF0"/>
    <w:rsid w:val="00CA5224"/>
    <w:rsid w:val="00CA56E5"/>
    <w:rsid w:val="00CA598E"/>
    <w:rsid w:val="00CA6BDC"/>
    <w:rsid w:val="00CB12CE"/>
    <w:rsid w:val="00CB1623"/>
    <w:rsid w:val="00CB173B"/>
    <w:rsid w:val="00CB2D57"/>
    <w:rsid w:val="00CB3997"/>
    <w:rsid w:val="00CB4E23"/>
    <w:rsid w:val="00CB4FAE"/>
    <w:rsid w:val="00CB5325"/>
    <w:rsid w:val="00CB5A9B"/>
    <w:rsid w:val="00CB5BC1"/>
    <w:rsid w:val="00CB6362"/>
    <w:rsid w:val="00CB644F"/>
    <w:rsid w:val="00CB6592"/>
    <w:rsid w:val="00CB6ABE"/>
    <w:rsid w:val="00CC08B0"/>
    <w:rsid w:val="00CC1F3D"/>
    <w:rsid w:val="00CC27C8"/>
    <w:rsid w:val="00CC3388"/>
    <w:rsid w:val="00CC39C5"/>
    <w:rsid w:val="00CC3AB9"/>
    <w:rsid w:val="00CC649F"/>
    <w:rsid w:val="00CC66EF"/>
    <w:rsid w:val="00CD07B1"/>
    <w:rsid w:val="00CD0E7B"/>
    <w:rsid w:val="00CD1246"/>
    <w:rsid w:val="00CD26CB"/>
    <w:rsid w:val="00CD3AAE"/>
    <w:rsid w:val="00CD3E56"/>
    <w:rsid w:val="00CD51E2"/>
    <w:rsid w:val="00CD65A3"/>
    <w:rsid w:val="00CD6C1E"/>
    <w:rsid w:val="00CD6E62"/>
    <w:rsid w:val="00CD6EBF"/>
    <w:rsid w:val="00CD70D5"/>
    <w:rsid w:val="00CD7C28"/>
    <w:rsid w:val="00CE055E"/>
    <w:rsid w:val="00CE0C4D"/>
    <w:rsid w:val="00CE1747"/>
    <w:rsid w:val="00CE267C"/>
    <w:rsid w:val="00CE33CF"/>
    <w:rsid w:val="00CE4368"/>
    <w:rsid w:val="00CE56F7"/>
    <w:rsid w:val="00CE5A18"/>
    <w:rsid w:val="00CE5AC1"/>
    <w:rsid w:val="00CE5EB7"/>
    <w:rsid w:val="00CE6304"/>
    <w:rsid w:val="00CE642D"/>
    <w:rsid w:val="00CE6B6F"/>
    <w:rsid w:val="00CE6FDB"/>
    <w:rsid w:val="00CE7BE2"/>
    <w:rsid w:val="00CF19B0"/>
    <w:rsid w:val="00CF24BC"/>
    <w:rsid w:val="00CF30CC"/>
    <w:rsid w:val="00CF39F9"/>
    <w:rsid w:val="00CF4E64"/>
    <w:rsid w:val="00CF5668"/>
    <w:rsid w:val="00CF6C46"/>
    <w:rsid w:val="00CF71C2"/>
    <w:rsid w:val="00D01BB9"/>
    <w:rsid w:val="00D01EB4"/>
    <w:rsid w:val="00D02B31"/>
    <w:rsid w:val="00D032C3"/>
    <w:rsid w:val="00D048C3"/>
    <w:rsid w:val="00D0526D"/>
    <w:rsid w:val="00D05291"/>
    <w:rsid w:val="00D07203"/>
    <w:rsid w:val="00D07EE2"/>
    <w:rsid w:val="00D104A5"/>
    <w:rsid w:val="00D106ED"/>
    <w:rsid w:val="00D108D8"/>
    <w:rsid w:val="00D10EF9"/>
    <w:rsid w:val="00D11072"/>
    <w:rsid w:val="00D1126A"/>
    <w:rsid w:val="00D11937"/>
    <w:rsid w:val="00D131FF"/>
    <w:rsid w:val="00D1471F"/>
    <w:rsid w:val="00D14B70"/>
    <w:rsid w:val="00D158B8"/>
    <w:rsid w:val="00D16B0D"/>
    <w:rsid w:val="00D17119"/>
    <w:rsid w:val="00D1752F"/>
    <w:rsid w:val="00D2059E"/>
    <w:rsid w:val="00D223DC"/>
    <w:rsid w:val="00D22F73"/>
    <w:rsid w:val="00D23642"/>
    <w:rsid w:val="00D23C0D"/>
    <w:rsid w:val="00D23C1E"/>
    <w:rsid w:val="00D24127"/>
    <w:rsid w:val="00D24300"/>
    <w:rsid w:val="00D252A2"/>
    <w:rsid w:val="00D25D4C"/>
    <w:rsid w:val="00D277F5"/>
    <w:rsid w:val="00D27F08"/>
    <w:rsid w:val="00D3029D"/>
    <w:rsid w:val="00D303C2"/>
    <w:rsid w:val="00D30546"/>
    <w:rsid w:val="00D30893"/>
    <w:rsid w:val="00D30EE6"/>
    <w:rsid w:val="00D316BE"/>
    <w:rsid w:val="00D3323D"/>
    <w:rsid w:val="00D333CC"/>
    <w:rsid w:val="00D336F7"/>
    <w:rsid w:val="00D3428F"/>
    <w:rsid w:val="00D3488A"/>
    <w:rsid w:val="00D34C74"/>
    <w:rsid w:val="00D35190"/>
    <w:rsid w:val="00D353B1"/>
    <w:rsid w:val="00D368F7"/>
    <w:rsid w:val="00D36B67"/>
    <w:rsid w:val="00D36C58"/>
    <w:rsid w:val="00D3773E"/>
    <w:rsid w:val="00D37919"/>
    <w:rsid w:val="00D37A2E"/>
    <w:rsid w:val="00D4029E"/>
    <w:rsid w:val="00D414D7"/>
    <w:rsid w:val="00D42043"/>
    <w:rsid w:val="00D436DE"/>
    <w:rsid w:val="00D4405F"/>
    <w:rsid w:val="00D45A77"/>
    <w:rsid w:val="00D478F9"/>
    <w:rsid w:val="00D47EAF"/>
    <w:rsid w:val="00D50B71"/>
    <w:rsid w:val="00D50D22"/>
    <w:rsid w:val="00D54302"/>
    <w:rsid w:val="00D54708"/>
    <w:rsid w:val="00D554DB"/>
    <w:rsid w:val="00D55C13"/>
    <w:rsid w:val="00D56598"/>
    <w:rsid w:val="00D570B6"/>
    <w:rsid w:val="00D576F5"/>
    <w:rsid w:val="00D57E8E"/>
    <w:rsid w:val="00D60622"/>
    <w:rsid w:val="00D60778"/>
    <w:rsid w:val="00D60CC2"/>
    <w:rsid w:val="00D61FE3"/>
    <w:rsid w:val="00D64292"/>
    <w:rsid w:val="00D6705F"/>
    <w:rsid w:val="00D67EEF"/>
    <w:rsid w:val="00D709F1"/>
    <w:rsid w:val="00D70B60"/>
    <w:rsid w:val="00D70C8C"/>
    <w:rsid w:val="00D71B97"/>
    <w:rsid w:val="00D72672"/>
    <w:rsid w:val="00D7292D"/>
    <w:rsid w:val="00D736D8"/>
    <w:rsid w:val="00D73C18"/>
    <w:rsid w:val="00D73C7F"/>
    <w:rsid w:val="00D74346"/>
    <w:rsid w:val="00D74BD0"/>
    <w:rsid w:val="00D7511C"/>
    <w:rsid w:val="00D75504"/>
    <w:rsid w:val="00D76172"/>
    <w:rsid w:val="00D77967"/>
    <w:rsid w:val="00D77A53"/>
    <w:rsid w:val="00D80D7B"/>
    <w:rsid w:val="00D80F0D"/>
    <w:rsid w:val="00D81051"/>
    <w:rsid w:val="00D827DA"/>
    <w:rsid w:val="00D8361C"/>
    <w:rsid w:val="00D83A76"/>
    <w:rsid w:val="00D84BF5"/>
    <w:rsid w:val="00D85A38"/>
    <w:rsid w:val="00D87794"/>
    <w:rsid w:val="00D90F83"/>
    <w:rsid w:val="00D92836"/>
    <w:rsid w:val="00D92DD1"/>
    <w:rsid w:val="00D92EA7"/>
    <w:rsid w:val="00D92F46"/>
    <w:rsid w:val="00D95C26"/>
    <w:rsid w:val="00D95D7C"/>
    <w:rsid w:val="00D95E66"/>
    <w:rsid w:val="00D96CE5"/>
    <w:rsid w:val="00DA01C7"/>
    <w:rsid w:val="00DA1EB4"/>
    <w:rsid w:val="00DA2BEA"/>
    <w:rsid w:val="00DA5AFF"/>
    <w:rsid w:val="00DA5C80"/>
    <w:rsid w:val="00DA6027"/>
    <w:rsid w:val="00DA6080"/>
    <w:rsid w:val="00DA639E"/>
    <w:rsid w:val="00DA665A"/>
    <w:rsid w:val="00DA66B4"/>
    <w:rsid w:val="00DA67E4"/>
    <w:rsid w:val="00DB17DA"/>
    <w:rsid w:val="00DB1D54"/>
    <w:rsid w:val="00DB2263"/>
    <w:rsid w:val="00DB2FDC"/>
    <w:rsid w:val="00DB33DF"/>
    <w:rsid w:val="00DB4348"/>
    <w:rsid w:val="00DB48DC"/>
    <w:rsid w:val="00DB5D1B"/>
    <w:rsid w:val="00DB5E10"/>
    <w:rsid w:val="00DB6E66"/>
    <w:rsid w:val="00DB703B"/>
    <w:rsid w:val="00DB7570"/>
    <w:rsid w:val="00DB7D49"/>
    <w:rsid w:val="00DB7DB6"/>
    <w:rsid w:val="00DB7F33"/>
    <w:rsid w:val="00DC11BD"/>
    <w:rsid w:val="00DC34F0"/>
    <w:rsid w:val="00DC3CE8"/>
    <w:rsid w:val="00DC4459"/>
    <w:rsid w:val="00DC4510"/>
    <w:rsid w:val="00DC4828"/>
    <w:rsid w:val="00DC4909"/>
    <w:rsid w:val="00DC5C34"/>
    <w:rsid w:val="00DC7AD1"/>
    <w:rsid w:val="00DD1A2E"/>
    <w:rsid w:val="00DD1B62"/>
    <w:rsid w:val="00DD2910"/>
    <w:rsid w:val="00DD3250"/>
    <w:rsid w:val="00DD326A"/>
    <w:rsid w:val="00DD401D"/>
    <w:rsid w:val="00DD42EF"/>
    <w:rsid w:val="00DD45A4"/>
    <w:rsid w:val="00DD48B2"/>
    <w:rsid w:val="00DD5268"/>
    <w:rsid w:val="00DD527B"/>
    <w:rsid w:val="00DD541D"/>
    <w:rsid w:val="00DD5B31"/>
    <w:rsid w:val="00DD6611"/>
    <w:rsid w:val="00DD72BF"/>
    <w:rsid w:val="00DD7890"/>
    <w:rsid w:val="00DD7BB8"/>
    <w:rsid w:val="00DE0A8E"/>
    <w:rsid w:val="00DE1B6B"/>
    <w:rsid w:val="00DE1BD4"/>
    <w:rsid w:val="00DE251F"/>
    <w:rsid w:val="00DE25E1"/>
    <w:rsid w:val="00DE30B3"/>
    <w:rsid w:val="00DE3764"/>
    <w:rsid w:val="00DE3B17"/>
    <w:rsid w:val="00DE3B2D"/>
    <w:rsid w:val="00DE3BD9"/>
    <w:rsid w:val="00DE5025"/>
    <w:rsid w:val="00DE5207"/>
    <w:rsid w:val="00DE577A"/>
    <w:rsid w:val="00DE58E7"/>
    <w:rsid w:val="00DE631B"/>
    <w:rsid w:val="00DE64D9"/>
    <w:rsid w:val="00DF06F7"/>
    <w:rsid w:val="00DF1763"/>
    <w:rsid w:val="00DF2083"/>
    <w:rsid w:val="00DF28D5"/>
    <w:rsid w:val="00DF39F5"/>
    <w:rsid w:val="00DF3F17"/>
    <w:rsid w:val="00DF4433"/>
    <w:rsid w:val="00DF4E57"/>
    <w:rsid w:val="00DF5A92"/>
    <w:rsid w:val="00DF5B7B"/>
    <w:rsid w:val="00DF5D1D"/>
    <w:rsid w:val="00DF66EC"/>
    <w:rsid w:val="00DF6E4A"/>
    <w:rsid w:val="00DF70D4"/>
    <w:rsid w:val="00DF7293"/>
    <w:rsid w:val="00E00139"/>
    <w:rsid w:val="00E00170"/>
    <w:rsid w:val="00E00189"/>
    <w:rsid w:val="00E00A38"/>
    <w:rsid w:val="00E00B00"/>
    <w:rsid w:val="00E01790"/>
    <w:rsid w:val="00E01795"/>
    <w:rsid w:val="00E019DC"/>
    <w:rsid w:val="00E01D88"/>
    <w:rsid w:val="00E01F1B"/>
    <w:rsid w:val="00E03062"/>
    <w:rsid w:val="00E03B5A"/>
    <w:rsid w:val="00E03EAF"/>
    <w:rsid w:val="00E0501F"/>
    <w:rsid w:val="00E0620D"/>
    <w:rsid w:val="00E07A99"/>
    <w:rsid w:val="00E125E5"/>
    <w:rsid w:val="00E129EE"/>
    <w:rsid w:val="00E130F5"/>
    <w:rsid w:val="00E136EE"/>
    <w:rsid w:val="00E138AE"/>
    <w:rsid w:val="00E13EAF"/>
    <w:rsid w:val="00E152CB"/>
    <w:rsid w:val="00E16119"/>
    <w:rsid w:val="00E16A11"/>
    <w:rsid w:val="00E17932"/>
    <w:rsid w:val="00E210F4"/>
    <w:rsid w:val="00E21E88"/>
    <w:rsid w:val="00E22883"/>
    <w:rsid w:val="00E229CB"/>
    <w:rsid w:val="00E22BB3"/>
    <w:rsid w:val="00E2381A"/>
    <w:rsid w:val="00E24985"/>
    <w:rsid w:val="00E24E82"/>
    <w:rsid w:val="00E2585E"/>
    <w:rsid w:val="00E26A8F"/>
    <w:rsid w:val="00E27155"/>
    <w:rsid w:val="00E27841"/>
    <w:rsid w:val="00E30BF7"/>
    <w:rsid w:val="00E3193B"/>
    <w:rsid w:val="00E31A59"/>
    <w:rsid w:val="00E32386"/>
    <w:rsid w:val="00E3288C"/>
    <w:rsid w:val="00E33147"/>
    <w:rsid w:val="00E34084"/>
    <w:rsid w:val="00E35C0D"/>
    <w:rsid w:val="00E366C5"/>
    <w:rsid w:val="00E36A4A"/>
    <w:rsid w:val="00E37AF0"/>
    <w:rsid w:val="00E40BB2"/>
    <w:rsid w:val="00E41695"/>
    <w:rsid w:val="00E4226C"/>
    <w:rsid w:val="00E426CB"/>
    <w:rsid w:val="00E42C74"/>
    <w:rsid w:val="00E4373D"/>
    <w:rsid w:val="00E437F2"/>
    <w:rsid w:val="00E466F3"/>
    <w:rsid w:val="00E46987"/>
    <w:rsid w:val="00E4791F"/>
    <w:rsid w:val="00E47996"/>
    <w:rsid w:val="00E501EE"/>
    <w:rsid w:val="00E5045D"/>
    <w:rsid w:val="00E51C66"/>
    <w:rsid w:val="00E52583"/>
    <w:rsid w:val="00E53118"/>
    <w:rsid w:val="00E53236"/>
    <w:rsid w:val="00E53689"/>
    <w:rsid w:val="00E5604F"/>
    <w:rsid w:val="00E56A90"/>
    <w:rsid w:val="00E56ECD"/>
    <w:rsid w:val="00E573D2"/>
    <w:rsid w:val="00E57713"/>
    <w:rsid w:val="00E60927"/>
    <w:rsid w:val="00E60B67"/>
    <w:rsid w:val="00E60ED1"/>
    <w:rsid w:val="00E619E6"/>
    <w:rsid w:val="00E61F95"/>
    <w:rsid w:val="00E62C3D"/>
    <w:rsid w:val="00E62CD4"/>
    <w:rsid w:val="00E63586"/>
    <w:rsid w:val="00E638B1"/>
    <w:rsid w:val="00E63A9F"/>
    <w:rsid w:val="00E67AF8"/>
    <w:rsid w:val="00E67E3C"/>
    <w:rsid w:val="00E704EB"/>
    <w:rsid w:val="00E7254E"/>
    <w:rsid w:val="00E729E3"/>
    <w:rsid w:val="00E72B11"/>
    <w:rsid w:val="00E74081"/>
    <w:rsid w:val="00E742C9"/>
    <w:rsid w:val="00E7437B"/>
    <w:rsid w:val="00E7603C"/>
    <w:rsid w:val="00E7687A"/>
    <w:rsid w:val="00E77B9B"/>
    <w:rsid w:val="00E80C2C"/>
    <w:rsid w:val="00E8172D"/>
    <w:rsid w:val="00E82229"/>
    <w:rsid w:val="00E82836"/>
    <w:rsid w:val="00E83469"/>
    <w:rsid w:val="00E8589C"/>
    <w:rsid w:val="00E85BB3"/>
    <w:rsid w:val="00E8642D"/>
    <w:rsid w:val="00E86752"/>
    <w:rsid w:val="00E86EE8"/>
    <w:rsid w:val="00E87481"/>
    <w:rsid w:val="00E8759D"/>
    <w:rsid w:val="00E87840"/>
    <w:rsid w:val="00E900D3"/>
    <w:rsid w:val="00E907A3"/>
    <w:rsid w:val="00E908CD"/>
    <w:rsid w:val="00E9235C"/>
    <w:rsid w:val="00E9245A"/>
    <w:rsid w:val="00E936AA"/>
    <w:rsid w:val="00E93CA4"/>
    <w:rsid w:val="00E941B0"/>
    <w:rsid w:val="00E94F45"/>
    <w:rsid w:val="00E956E3"/>
    <w:rsid w:val="00E95A00"/>
    <w:rsid w:val="00E95B11"/>
    <w:rsid w:val="00E9630E"/>
    <w:rsid w:val="00E97484"/>
    <w:rsid w:val="00E97CEC"/>
    <w:rsid w:val="00EA0D87"/>
    <w:rsid w:val="00EA0E94"/>
    <w:rsid w:val="00EA1637"/>
    <w:rsid w:val="00EA3847"/>
    <w:rsid w:val="00EA3BEE"/>
    <w:rsid w:val="00EA4082"/>
    <w:rsid w:val="00EA44BE"/>
    <w:rsid w:val="00EA51F6"/>
    <w:rsid w:val="00EA545D"/>
    <w:rsid w:val="00EA5762"/>
    <w:rsid w:val="00EA5C54"/>
    <w:rsid w:val="00EA67A1"/>
    <w:rsid w:val="00EA7A07"/>
    <w:rsid w:val="00EA7ADB"/>
    <w:rsid w:val="00EB07A6"/>
    <w:rsid w:val="00EB1FBF"/>
    <w:rsid w:val="00EB3395"/>
    <w:rsid w:val="00EB3976"/>
    <w:rsid w:val="00EB41EE"/>
    <w:rsid w:val="00EB5284"/>
    <w:rsid w:val="00EB6EB9"/>
    <w:rsid w:val="00EB77AA"/>
    <w:rsid w:val="00EC087C"/>
    <w:rsid w:val="00EC129B"/>
    <w:rsid w:val="00EC14A1"/>
    <w:rsid w:val="00EC25CF"/>
    <w:rsid w:val="00EC2A50"/>
    <w:rsid w:val="00EC340F"/>
    <w:rsid w:val="00EC4E8F"/>
    <w:rsid w:val="00EC4FE2"/>
    <w:rsid w:val="00EC5319"/>
    <w:rsid w:val="00EC6396"/>
    <w:rsid w:val="00EC69C0"/>
    <w:rsid w:val="00EC7BBF"/>
    <w:rsid w:val="00ED14D9"/>
    <w:rsid w:val="00ED1543"/>
    <w:rsid w:val="00ED17B7"/>
    <w:rsid w:val="00ED21A4"/>
    <w:rsid w:val="00ED23C5"/>
    <w:rsid w:val="00ED3BDD"/>
    <w:rsid w:val="00ED3E38"/>
    <w:rsid w:val="00ED6F2A"/>
    <w:rsid w:val="00EE07F8"/>
    <w:rsid w:val="00EE165B"/>
    <w:rsid w:val="00EE23C3"/>
    <w:rsid w:val="00EE273A"/>
    <w:rsid w:val="00EE32C4"/>
    <w:rsid w:val="00EE4796"/>
    <w:rsid w:val="00EE4B4A"/>
    <w:rsid w:val="00EE4C5E"/>
    <w:rsid w:val="00EF0382"/>
    <w:rsid w:val="00EF092C"/>
    <w:rsid w:val="00EF0DB4"/>
    <w:rsid w:val="00EF14E9"/>
    <w:rsid w:val="00EF2011"/>
    <w:rsid w:val="00EF2DF8"/>
    <w:rsid w:val="00EF2F7D"/>
    <w:rsid w:val="00EF5038"/>
    <w:rsid w:val="00EF5549"/>
    <w:rsid w:val="00EF61A5"/>
    <w:rsid w:val="00EF66EB"/>
    <w:rsid w:val="00EF6ABD"/>
    <w:rsid w:val="00EF6EEB"/>
    <w:rsid w:val="00EF70A8"/>
    <w:rsid w:val="00EF79FD"/>
    <w:rsid w:val="00F00434"/>
    <w:rsid w:val="00F013B4"/>
    <w:rsid w:val="00F04589"/>
    <w:rsid w:val="00F04C35"/>
    <w:rsid w:val="00F05468"/>
    <w:rsid w:val="00F06332"/>
    <w:rsid w:val="00F06ABA"/>
    <w:rsid w:val="00F06F32"/>
    <w:rsid w:val="00F073C8"/>
    <w:rsid w:val="00F1037D"/>
    <w:rsid w:val="00F10DBA"/>
    <w:rsid w:val="00F11319"/>
    <w:rsid w:val="00F12DA5"/>
    <w:rsid w:val="00F13001"/>
    <w:rsid w:val="00F1321D"/>
    <w:rsid w:val="00F132DE"/>
    <w:rsid w:val="00F13530"/>
    <w:rsid w:val="00F1408A"/>
    <w:rsid w:val="00F140BE"/>
    <w:rsid w:val="00F14743"/>
    <w:rsid w:val="00F1541A"/>
    <w:rsid w:val="00F161CE"/>
    <w:rsid w:val="00F16B81"/>
    <w:rsid w:val="00F1770D"/>
    <w:rsid w:val="00F177C1"/>
    <w:rsid w:val="00F17C9C"/>
    <w:rsid w:val="00F201B7"/>
    <w:rsid w:val="00F23201"/>
    <w:rsid w:val="00F24003"/>
    <w:rsid w:val="00F27231"/>
    <w:rsid w:val="00F27891"/>
    <w:rsid w:val="00F301DE"/>
    <w:rsid w:val="00F302C1"/>
    <w:rsid w:val="00F30943"/>
    <w:rsid w:val="00F31A13"/>
    <w:rsid w:val="00F333FD"/>
    <w:rsid w:val="00F33F54"/>
    <w:rsid w:val="00F3406D"/>
    <w:rsid w:val="00F34213"/>
    <w:rsid w:val="00F36660"/>
    <w:rsid w:val="00F36F15"/>
    <w:rsid w:val="00F4050D"/>
    <w:rsid w:val="00F40D86"/>
    <w:rsid w:val="00F4166C"/>
    <w:rsid w:val="00F419CD"/>
    <w:rsid w:val="00F41AAE"/>
    <w:rsid w:val="00F41F81"/>
    <w:rsid w:val="00F41F90"/>
    <w:rsid w:val="00F43C0A"/>
    <w:rsid w:val="00F440BA"/>
    <w:rsid w:val="00F44B54"/>
    <w:rsid w:val="00F45BE3"/>
    <w:rsid w:val="00F47532"/>
    <w:rsid w:val="00F47D1D"/>
    <w:rsid w:val="00F502E1"/>
    <w:rsid w:val="00F50420"/>
    <w:rsid w:val="00F50609"/>
    <w:rsid w:val="00F50FCF"/>
    <w:rsid w:val="00F51686"/>
    <w:rsid w:val="00F52A13"/>
    <w:rsid w:val="00F52A8D"/>
    <w:rsid w:val="00F52AFF"/>
    <w:rsid w:val="00F5308C"/>
    <w:rsid w:val="00F53F64"/>
    <w:rsid w:val="00F5478F"/>
    <w:rsid w:val="00F549E0"/>
    <w:rsid w:val="00F54AEE"/>
    <w:rsid w:val="00F55CE0"/>
    <w:rsid w:val="00F56DE2"/>
    <w:rsid w:val="00F57538"/>
    <w:rsid w:val="00F57563"/>
    <w:rsid w:val="00F61253"/>
    <w:rsid w:val="00F61AD4"/>
    <w:rsid w:val="00F61F21"/>
    <w:rsid w:val="00F63FCD"/>
    <w:rsid w:val="00F648F2"/>
    <w:rsid w:val="00F64EF0"/>
    <w:rsid w:val="00F65B06"/>
    <w:rsid w:val="00F65DE7"/>
    <w:rsid w:val="00F66910"/>
    <w:rsid w:val="00F70350"/>
    <w:rsid w:val="00F710C6"/>
    <w:rsid w:val="00F714F9"/>
    <w:rsid w:val="00F71B14"/>
    <w:rsid w:val="00F72224"/>
    <w:rsid w:val="00F7234C"/>
    <w:rsid w:val="00F730A0"/>
    <w:rsid w:val="00F732FB"/>
    <w:rsid w:val="00F7330F"/>
    <w:rsid w:val="00F75B8F"/>
    <w:rsid w:val="00F7727F"/>
    <w:rsid w:val="00F77595"/>
    <w:rsid w:val="00F77696"/>
    <w:rsid w:val="00F77CB8"/>
    <w:rsid w:val="00F80F47"/>
    <w:rsid w:val="00F81EDD"/>
    <w:rsid w:val="00F82A70"/>
    <w:rsid w:val="00F82B6A"/>
    <w:rsid w:val="00F835E8"/>
    <w:rsid w:val="00F83D39"/>
    <w:rsid w:val="00F83E55"/>
    <w:rsid w:val="00F83F0E"/>
    <w:rsid w:val="00F84321"/>
    <w:rsid w:val="00F85B6B"/>
    <w:rsid w:val="00F85CD7"/>
    <w:rsid w:val="00F8626C"/>
    <w:rsid w:val="00F86340"/>
    <w:rsid w:val="00F87042"/>
    <w:rsid w:val="00F8777B"/>
    <w:rsid w:val="00F87C42"/>
    <w:rsid w:val="00F91078"/>
    <w:rsid w:val="00F912F4"/>
    <w:rsid w:val="00F93A9C"/>
    <w:rsid w:val="00F93B3A"/>
    <w:rsid w:val="00F93E3F"/>
    <w:rsid w:val="00F94332"/>
    <w:rsid w:val="00F96109"/>
    <w:rsid w:val="00F9621C"/>
    <w:rsid w:val="00F96B40"/>
    <w:rsid w:val="00F972BC"/>
    <w:rsid w:val="00F97755"/>
    <w:rsid w:val="00FA131B"/>
    <w:rsid w:val="00FA1F5E"/>
    <w:rsid w:val="00FA2E8E"/>
    <w:rsid w:val="00FA3A38"/>
    <w:rsid w:val="00FA3E80"/>
    <w:rsid w:val="00FA40A9"/>
    <w:rsid w:val="00FA5C42"/>
    <w:rsid w:val="00FA5E98"/>
    <w:rsid w:val="00FA6271"/>
    <w:rsid w:val="00FA7024"/>
    <w:rsid w:val="00FA707E"/>
    <w:rsid w:val="00FA7BB1"/>
    <w:rsid w:val="00FB07BA"/>
    <w:rsid w:val="00FB0C5D"/>
    <w:rsid w:val="00FB214E"/>
    <w:rsid w:val="00FB223C"/>
    <w:rsid w:val="00FB2395"/>
    <w:rsid w:val="00FB2CF5"/>
    <w:rsid w:val="00FB3F03"/>
    <w:rsid w:val="00FB3F55"/>
    <w:rsid w:val="00FB40A6"/>
    <w:rsid w:val="00FB4156"/>
    <w:rsid w:val="00FB46ED"/>
    <w:rsid w:val="00FB4DE9"/>
    <w:rsid w:val="00FB5CD5"/>
    <w:rsid w:val="00FB70D4"/>
    <w:rsid w:val="00FC0B73"/>
    <w:rsid w:val="00FC2683"/>
    <w:rsid w:val="00FC2A9F"/>
    <w:rsid w:val="00FC338C"/>
    <w:rsid w:val="00FC35D6"/>
    <w:rsid w:val="00FC3767"/>
    <w:rsid w:val="00FC505D"/>
    <w:rsid w:val="00FC5CD2"/>
    <w:rsid w:val="00FC66F7"/>
    <w:rsid w:val="00FC68C4"/>
    <w:rsid w:val="00FC699B"/>
    <w:rsid w:val="00FC6DCC"/>
    <w:rsid w:val="00FC6FFF"/>
    <w:rsid w:val="00FC76E8"/>
    <w:rsid w:val="00FD0EFD"/>
    <w:rsid w:val="00FD19C9"/>
    <w:rsid w:val="00FD1AD4"/>
    <w:rsid w:val="00FD2759"/>
    <w:rsid w:val="00FD2C95"/>
    <w:rsid w:val="00FD2D87"/>
    <w:rsid w:val="00FD2F4C"/>
    <w:rsid w:val="00FD2F9D"/>
    <w:rsid w:val="00FD36FB"/>
    <w:rsid w:val="00FD3B65"/>
    <w:rsid w:val="00FD3C57"/>
    <w:rsid w:val="00FD49DA"/>
    <w:rsid w:val="00FD4A15"/>
    <w:rsid w:val="00FD53EA"/>
    <w:rsid w:val="00FD55EF"/>
    <w:rsid w:val="00FD5BBA"/>
    <w:rsid w:val="00FD6060"/>
    <w:rsid w:val="00FD7533"/>
    <w:rsid w:val="00FE0D4A"/>
    <w:rsid w:val="00FE1C64"/>
    <w:rsid w:val="00FE2449"/>
    <w:rsid w:val="00FE27D0"/>
    <w:rsid w:val="00FE3848"/>
    <w:rsid w:val="00FE3AD1"/>
    <w:rsid w:val="00FE3C22"/>
    <w:rsid w:val="00FE3F57"/>
    <w:rsid w:val="00FE4233"/>
    <w:rsid w:val="00FE43C5"/>
    <w:rsid w:val="00FE4610"/>
    <w:rsid w:val="00FE4D9D"/>
    <w:rsid w:val="00FE4E64"/>
    <w:rsid w:val="00FE6876"/>
    <w:rsid w:val="00FE6D5B"/>
    <w:rsid w:val="00FF0676"/>
    <w:rsid w:val="00FF157D"/>
    <w:rsid w:val="00FF18B5"/>
    <w:rsid w:val="00FF2071"/>
    <w:rsid w:val="00FF220B"/>
    <w:rsid w:val="00FF2915"/>
    <w:rsid w:val="00FF2C0B"/>
    <w:rsid w:val="00FF2FCD"/>
    <w:rsid w:val="00FF35F6"/>
    <w:rsid w:val="00FF41D6"/>
    <w:rsid w:val="00FF44B7"/>
    <w:rsid w:val="00FF54E9"/>
    <w:rsid w:val="00FF61A8"/>
    <w:rsid w:val="00FF678B"/>
    <w:rsid w:val="00FF6D4B"/>
    <w:rsid w:val="00FF738A"/>
    <w:rsid w:val="00FF749D"/>
    <w:rsid w:val="00FF795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DF4139-11E4-4037-BD7A-AA023B8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3B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39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20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ristopher.millard@ferc.gov" TargetMode="External"/><Relationship Id="rId21" Type="http://schemas.openxmlformats.org/officeDocument/2006/relationships/hyperlink" Target="mailto:Scott.Decker@wildlife.nh.gov" TargetMode="External"/><Relationship Id="rId42" Type="http://schemas.openxmlformats.org/officeDocument/2006/relationships/hyperlink" Target="mailto:nleonard@nwcouncil.org" TargetMode="External"/><Relationship Id="rId47" Type="http://schemas.openxmlformats.org/officeDocument/2006/relationships/hyperlink" Target="mailto:Leanne.roulson@msu.montana.edu" TargetMode="External"/><Relationship Id="rId63" Type="http://schemas.openxmlformats.org/officeDocument/2006/relationships/hyperlink" Target="mailto:biota@vt.edu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robert.curry@ncwildlif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onnie.gonsalves@noaa.gov" TargetMode="External"/><Relationship Id="rId29" Type="http://schemas.openxmlformats.org/officeDocument/2006/relationships/hyperlink" Target="mailto:hjelks@usgs.gov" TargetMode="External"/><Relationship Id="rId11" Type="http://schemas.openxmlformats.org/officeDocument/2006/relationships/hyperlink" Target="mailto:jmargraf@usgs.gov" TargetMode="External"/><Relationship Id="rId24" Type="http://schemas.openxmlformats.org/officeDocument/2006/relationships/hyperlink" Target="mailto:Gabe.gries@wildlife.nh.gov" TargetMode="External"/><Relationship Id="rId32" Type="http://schemas.openxmlformats.org/officeDocument/2006/relationships/hyperlink" Target="mailto:Jud.Kratzer@state.vt.us" TargetMode="External"/><Relationship Id="rId37" Type="http://schemas.openxmlformats.org/officeDocument/2006/relationships/hyperlink" Target="mailto:dworkman@advancedecological.com" TargetMode="External"/><Relationship Id="rId40" Type="http://schemas.openxmlformats.org/officeDocument/2006/relationships/hyperlink" Target="mailto:hughes.bob@amnisopes.com" TargetMode="External"/><Relationship Id="rId45" Type="http://schemas.openxmlformats.org/officeDocument/2006/relationships/hyperlink" Target="mailto:michael_hudson@fws.gov" TargetMode="External"/><Relationship Id="rId53" Type="http://schemas.openxmlformats.org/officeDocument/2006/relationships/hyperlink" Target="mailto:sean.lucey@noaa.gov" TargetMode="External"/><Relationship Id="rId58" Type="http://schemas.openxmlformats.org/officeDocument/2006/relationships/hyperlink" Target="mailto:tbigford@fisheries.org" TargetMode="External"/><Relationship Id="rId66" Type="http://schemas.openxmlformats.org/officeDocument/2006/relationships/hyperlink" Target="mailto:saluski@siu.ed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jtiemann@illinois.edu" TargetMode="External"/><Relationship Id="rId19" Type="http://schemas.openxmlformats.org/officeDocument/2006/relationships/hyperlink" Target="mailto:mary.buckman@comcast.net" TargetMode="External"/><Relationship Id="rId14" Type="http://schemas.openxmlformats.org/officeDocument/2006/relationships/hyperlink" Target="file:///C:\Users\dparrish\Desktop\AFS%20Committees%202014-2015\hughes.bob@amnisopes.com" TargetMode="External"/><Relationship Id="rId22" Type="http://schemas.openxmlformats.org/officeDocument/2006/relationships/hyperlink" Target="mailto:Justin.VanDeHey@uwsp.edu" TargetMode="External"/><Relationship Id="rId27" Type="http://schemas.openxmlformats.org/officeDocument/2006/relationships/hyperlink" Target="mailto:jleiman@environcorp.com" TargetMode="External"/><Relationship Id="rId30" Type="http://schemas.openxmlformats.org/officeDocument/2006/relationships/hyperlink" Target="mailto:leptoxis@hotmail.com" TargetMode="External"/><Relationship Id="rId35" Type="http://schemas.openxmlformats.org/officeDocument/2006/relationships/hyperlink" Target="mailto:mwalsh@usgs.gov" TargetMode="External"/><Relationship Id="rId43" Type="http://schemas.openxmlformats.org/officeDocument/2006/relationships/hyperlink" Target="mailto:allison.pease@ttu.edu" TargetMode="External"/><Relationship Id="rId48" Type="http://schemas.openxmlformats.org/officeDocument/2006/relationships/hyperlink" Target="mailto:lkerr@umassd.edu" TargetMode="External"/><Relationship Id="rId56" Type="http://schemas.openxmlformats.org/officeDocument/2006/relationships/hyperlink" Target="mailto:MRD1@UARK.EDU" TargetMode="External"/><Relationship Id="rId64" Type="http://schemas.openxmlformats.org/officeDocument/2006/relationships/hyperlink" Target="mailto:fahadh92@hotmail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cmoffitt@uidaho.edu" TargetMode="External"/><Relationship Id="rId51" Type="http://schemas.openxmlformats.org/officeDocument/2006/relationships/hyperlink" Target="mailto:jmargraf@usgs.gov" TargetMode="External"/><Relationship Id="rId3" Type="http://schemas.openxmlformats.org/officeDocument/2006/relationships/styles" Target="styles.xml"/><Relationship Id="rId12" Type="http://schemas.openxmlformats.org/officeDocument/2006/relationships/hyperlink" Target="mailto:robert.curry@ncwildlife.org" TargetMode="External"/><Relationship Id="rId17" Type="http://schemas.openxmlformats.org/officeDocument/2006/relationships/hyperlink" Target="mailto:David.Ward@hdrinc.com" TargetMode="External"/><Relationship Id="rId25" Type="http://schemas.openxmlformats.org/officeDocument/2006/relationships/hyperlink" Target="mailto:mistakj@michigan.gov" TargetMode="External"/><Relationship Id="rId33" Type="http://schemas.openxmlformats.org/officeDocument/2006/relationships/hyperlink" Target="mailto:sarahmglaser@gmail.com" TargetMode="External"/><Relationship Id="rId38" Type="http://schemas.openxmlformats.org/officeDocument/2006/relationships/hyperlink" Target="mailto:lpage1@ufl.edu" TargetMode="External"/><Relationship Id="rId46" Type="http://schemas.openxmlformats.org/officeDocument/2006/relationships/hyperlink" Target="mailto:kristen.ferry@state.ma.us" TargetMode="External"/><Relationship Id="rId59" Type="http://schemas.openxmlformats.org/officeDocument/2006/relationships/hyperlink" Target="mailto:tbigford@fisheries.org" TargetMode="External"/><Relationship Id="rId67" Type="http://schemas.openxmlformats.org/officeDocument/2006/relationships/hyperlink" Target="mailto:dparrish@uvm.edu" TargetMode="External"/><Relationship Id="rId20" Type="http://schemas.openxmlformats.org/officeDocument/2006/relationships/hyperlink" Target="mailto:Scott.Decker@wildlife.nh.gov" TargetMode="External"/><Relationship Id="rId41" Type="http://schemas.openxmlformats.org/officeDocument/2006/relationships/hyperlink" Target="mailto:jim_bowker@fws.gov" TargetMode="External"/><Relationship Id="rId54" Type="http://schemas.openxmlformats.org/officeDocument/2006/relationships/hyperlink" Target="mailto:lwildman@aya.yale.edu" TargetMode="External"/><Relationship Id="rId62" Type="http://schemas.openxmlformats.org/officeDocument/2006/relationships/hyperlink" Target="mailto:dausten@fisheries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sewell@fisheries.org" TargetMode="External"/><Relationship Id="rId15" Type="http://schemas.openxmlformats.org/officeDocument/2006/relationships/hyperlink" Target="mailto:hughes.bob@amnisopes.com" TargetMode="External"/><Relationship Id="rId23" Type="http://schemas.openxmlformats.org/officeDocument/2006/relationships/hyperlink" Target="mailto:herger.lillian@epa.gov" TargetMode="External"/><Relationship Id="rId28" Type="http://schemas.openxmlformats.org/officeDocument/2006/relationships/hyperlink" Target="mailto:rebecca.krogman@gmail.com" TargetMode="External"/><Relationship Id="rId36" Type="http://schemas.openxmlformats.org/officeDocument/2006/relationships/hyperlink" Target="mailto:ajlynch@usgs.gov" TargetMode="External"/><Relationship Id="rId49" Type="http://schemas.openxmlformats.org/officeDocument/2006/relationships/hyperlink" Target="mailto:kmills@gmri.org" TargetMode="External"/><Relationship Id="rId57" Type="http://schemas.openxmlformats.org/officeDocument/2006/relationships/hyperlink" Target="mailto:LUIZSILVA@UFSJ.EDU.BR" TargetMode="External"/><Relationship Id="rId10" Type="http://schemas.openxmlformats.org/officeDocument/2006/relationships/hyperlink" Target="mailto:jmargraf@usgs.gov" TargetMode="External"/><Relationship Id="rId31" Type="http://schemas.openxmlformats.org/officeDocument/2006/relationships/hyperlink" Target="mailto:fishwilliams@gmail.com" TargetMode="External"/><Relationship Id="rId44" Type="http://schemas.openxmlformats.org/officeDocument/2006/relationships/hyperlink" Target="mailto:dhewitt37@gmail.com" TargetMode="External"/><Relationship Id="rId52" Type="http://schemas.openxmlformats.org/officeDocument/2006/relationships/hyperlink" Target="mailto:jim_bowker@fws.gov" TargetMode="External"/><Relationship Id="rId60" Type="http://schemas.openxmlformats.org/officeDocument/2006/relationships/hyperlink" Target="mailto:hughes.bob@amnisopes.com" TargetMode="External"/><Relationship Id="rId65" Type="http://schemas.openxmlformats.org/officeDocument/2006/relationships/hyperlink" Target="mailto:klimburg@esf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abrizio@vims.edu" TargetMode="External"/><Relationship Id="rId13" Type="http://schemas.openxmlformats.org/officeDocument/2006/relationships/hyperlink" Target="mailto:whelang@michigan.gov" TargetMode="External"/><Relationship Id="rId18" Type="http://schemas.openxmlformats.org/officeDocument/2006/relationships/hyperlink" Target="mailto:neil.ward@qwconsult.com" TargetMode="External"/><Relationship Id="rId39" Type="http://schemas.openxmlformats.org/officeDocument/2006/relationships/hyperlink" Target="mailto:carolyn.griswold@noaa.gov" TargetMode="External"/><Relationship Id="rId34" Type="http://schemas.openxmlformats.org/officeDocument/2006/relationships/hyperlink" Target="mailto:cynthia_williams@fws.gov" TargetMode="External"/><Relationship Id="rId50" Type="http://schemas.openxmlformats.org/officeDocument/2006/relationships/hyperlink" Target="mailto:gwen_white@fws.gov" TargetMode="External"/><Relationship Id="rId55" Type="http://schemas.openxmlformats.org/officeDocument/2006/relationships/hyperlink" Target="mailto:MED1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55F2-92AC-4390-B649-708BCDE8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Committees 20072008</vt:lpstr>
    </vt:vector>
  </TitlesOfParts>
  <Company>AFS</Company>
  <LinksUpToDate>false</LinksUpToDate>
  <CharactersWithSpaces>8077</CharactersWithSpaces>
  <SharedDoc>false</SharedDoc>
  <HLinks>
    <vt:vector size="270" baseType="variant">
      <vt:variant>
        <vt:i4>589887</vt:i4>
      </vt:variant>
      <vt:variant>
        <vt:i4>132</vt:i4>
      </vt:variant>
      <vt:variant>
        <vt:i4>0</vt:i4>
      </vt:variant>
      <vt:variant>
        <vt:i4>5</vt:i4>
      </vt:variant>
      <vt:variant>
        <vt:lpwstr>mailto:klimburg@esf.edu</vt:lpwstr>
      </vt:variant>
      <vt:variant>
        <vt:lpwstr/>
      </vt:variant>
      <vt:variant>
        <vt:i4>5963874</vt:i4>
      </vt:variant>
      <vt:variant>
        <vt:i4>129</vt:i4>
      </vt:variant>
      <vt:variant>
        <vt:i4>0</vt:i4>
      </vt:variant>
      <vt:variant>
        <vt:i4>5</vt:i4>
      </vt:variant>
      <vt:variant>
        <vt:lpwstr>mailto:fahadh92@hotmail.com</vt:lpwstr>
      </vt:variant>
      <vt:variant>
        <vt:lpwstr/>
      </vt:variant>
      <vt:variant>
        <vt:i4>852029</vt:i4>
      </vt:variant>
      <vt:variant>
        <vt:i4>126</vt:i4>
      </vt:variant>
      <vt:variant>
        <vt:i4>0</vt:i4>
      </vt:variant>
      <vt:variant>
        <vt:i4>5</vt:i4>
      </vt:variant>
      <vt:variant>
        <vt:lpwstr>mailto:bvondrac@umn.edu</vt:lpwstr>
      </vt:variant>
      <vt:variant>
        <vt:lpwstr/>
      </vt:variant>
      <vt:variant>
        <vt:i4>3276806</vt:i4>
      </vt:variant>
      <vt:variant>
        <vt:i4>123</vt:i4>
      </vt:variant>
      <vt:variant>
        <vt:i4>0</vt:i4>
      </vt:variant>
      <vt:variant>
        <vt:i4>5</vt:i4>
      </vt:variant>
      <vt:variant>
        <vt:lpwstr>mailto:biota@vt.edu</vt:lpwstr>
      </vt:variant>
      <vt:variant>
        <vt:lpwstr/>
      </vt:variant>
      <vt:variant>
        <vt:i4>2818076</vt:i4>
      </vt:variant>
      <vt:variant>
        <vt:i4>120</vt:i4>
      </vt:variant>
      <vt:variant>
        <vt:i4>0</vt:i4>
      </vt:variant>
      <vt:variant>
        <vt:i4>5</vt:i4>
      </vt:variant>
      <vt:variant>
        <vt:lpwstr>mailto:jtiemann@illinois.edu</vt:lpwstr>
      </vt:variant>
      <vt:variant>
        <vt:lpwstr/>
      </vt:variant>
      <vt:variant>
        <vt:i4>4587576</vt:i4>
      </vt:variant>
      <vt:variant>
        <vt:i4>117</vt:i4>
      </vt:variant>
      <vt:variant>
        <vt:i4>0</vt:i4>
      </vt:variant>
      <vt:variant>
        <vt:i4>5</vt:i4>
      </vt:variant>
      <vt:variant>
        <vt:lpwstr>mailto:hughes.bob@amnisopes.com</vt:lpwstr>
      </vt:variant>
      <vt:variant>
        <vt:lpwstr/>
      </vt:variant>
      <vt:variant>
        <vt:i4>1310844</vt:i4>
      </vt:variant>
      <vt:variant>
        <vt:i4>114</vt:i4>
      </vt:variant>
      <vt:variant>
        <vt:i4>0</vt:i4>
      </vt:variant>
      <vt:variant>
        <vt:i4>5</vt:i4>
      </vt:variant>
      <vt:variant>
        <vt:lpwstr>mailto:Thomas.Bigford@noaa.gov</vt:lpwstr>
      </vt:variant>
      <vt:variant>
        <vt:lpwstr/>
      </vt:variant>
      <vt:variant>
        <vt:i4>589887</vt:i4>
      </vt:variant>
      <vt:variant>
        <vt:i4>111</vt:i4>
      </vt:variant>
      <vt:variant>
        <vt:i4>0</vt:i4>
      </vt:variant>
      <vt:variant>
        <vt:i4>5</vt:i4>
      </vt:variant>
      <vt:variant>
        <vt:lpwstr>mailto:klimburg@esf.edu</vt:lpwstr>
      </vt:variant>
      <vt:variant>
        <vt:lpwstr/>
      </vt:variant>
      <vt:variant>
        <vt:i4>589924</vt:i4>
      </vt:variant>
      <vt:variant>
        <vt:i4>108</vt:i4>
      </vt:variant>
      <vt:variant>
        <vt:i4>0</vt:i4>
      </vt:variant>
      <vt:variant>
        <vt:i4>5</vt:i4>
      </vt:variant>
      <vt:variant>
        <vt:lpwstr>mailto:LUIZSILVA@UFSJ.EDU.BR</vt:lpwstr>
      </vt:variant>
      <vt:variant>
        <vt:lpwstr/>
      </vt:variant>
      <vt:variant>
        <vt:i4>3211332</vt:i4>
      </vt:variant>
      <vt:variant>
        <vt:i4>105</vt:i4>
      </vt:variant>
      <vt:variant>
        <vt:i4>0</vt:i4>
      </vt:variant>
      <vt:variant>
        <vt:i4>5</vt:i4>
      </vt:variant>
      <vt:variant>
        <vt:lpwstr>mailto:MRD1@UARK.EDU</vt:lpwstr>
      </vt:variant>
      <vt:variant>
        <vt:lpwstr/>
      </vt:variant>
      <vt:variant>
        <vt:i4>3211347</vt:i4>
      </vt:variant>
      <vt:variant>
        <vt:i4>102</vt:i4>
      </vt:variant>
      <vt:variant>
        <vt:i4>0</vt:i4>
      </vt:variant>
      <vt:variant>
        <vt:i4>5</vt:i4>
      </vt:variant>
      <vt:variant>
        <vt:lpwstr>mailto:MED1@UARK.EDU</vt:lpwstr>
      </vt:variant>
      <vt:variant>
        <vt:lpwstr/>
      </vt:variant>
      <vt:variant>
        <vt:i4>1114233</vt:i4>
      </vt:variant>
      <vt:variant>
        <vt:i4>99</vt:i4>
      </vt:variant>
      <vt:variant>
        <vt:i4>0</vt:i4>
      </vt:variant>
      <vt:variant>
        <vt:i4>5</vt:i4>
      </vt:variant>
      <vt:variant>
        <vt:lpwstr>mailto:sean.lucey@noaa.gov</vt:lpwstr>
      </vt:variant>
      <vt:variant>
        <vt:lpwstr/>
      </vt:variant>
      <vt:variant>
        <vt:i4>45</vt:i4>
      </vt:variant>
      <vt:variant>
        <vt:i4>96</vt:i4>
      </vt:variant>
      <vt:variant>
        <vt:i4>0</vt:i4>
      </vt:variant>
      <vt:variant>
        <vt:i4>5</vt:i4>
      </vt:variant>
      <vt:variant>
        <vt:lpwstr>mailto:mmurphy@anchorqea.com</vt:lpwstr>
      </vt:variant>
      <vt:variant>
        <vt:lpwstr/>
      </vt:variant>
      <vt:variant>
        <vt:i4>4063250</vt:i4>
      </vt:variant>
      <vt:variant>
        <vt:i4>93</vt:i4>
      </vt:variant>
      <vt:variant>
        <vt:i4>0</vt:i4>
      </vt:variant>
      <vt:variant>
        <vt:i4>5</vt:i4>
      </vt:variant>
      <vt:variant>
        <vt:lpwstr>mailto:jmargraf@usgs.gov</vt:lpwstr>
      </vt:variant>
      <vt:variant>
        <vt:lpwstr/>
      </vt:variant>
      <vt:variant>
        <vt:i4>4194417</vt:i4>
      </vt:variant>
      <vt:variant>
        <vt:i4>90</vt:i4>
      </vt:variant>
      <vt:variant>
        <vt:i4>0</vt:i4>
      </vt:variant>
      <vt:variant>
        <vt:i4>5</vt:i4>
      </vt:variant>
      <vt:variant>
        <vt:lpwstr>mailto:kmills@gmri.org</vt:lpwstr>
      </vt:variant>
      <vt:variant>
        <vt:lpwstr/>
      </vt:variant>
      <vt:variant>
        <vt:i4>3407884</vt:i4>
      </vt:variant>
      <vt:variant>
        <vt:i4>87</vt:i4>
      </vt:variant>
      <vt:variant>
        <vt:i4>0</vt:i4>
      </vt:variant>
      <vt:variant>
        <vt:i4>5</vt:i4>
      </vt:variant>
      <vt:variant>
        <vt:lpwstr>mailto:lkerr@umassd.edu</vt:lpwstr>
      </vt:variant>
      <vt:variant>
        <vt:lpwstr/>
      </vt:variant>
      <vt:variant>
        <vt:i4>2490386</vt:i4>
      </vt:variant>
      <vt:variant>
        <vt:i4>84</vt:i4>
      </vt:variant>
      <vt:variant>
        <vt:i4>0</vt:i4>
      </vt:variant>
      <vt:variant>
        <vt:i4>5</vt:i4>
      </vt:variant>
      <vt:variant>
        <vt:lpwstr>mailto:lbergstedt@geiconsultants.com</vt:lpwstr>
      </vt:variant>
      <vt:variant>
        <vt:lpwstr/>
      </vt:variant>
      <vt:variant>
        <vt:i4>7405654</vt:i4>
      </vt:variant>
      <vt:variant>
        <vt:i4>81</vt:i4>
      </vt:variant>
      <vt:variant>
        <vt:i4>0</vt:i4>
      </vt:variant>
      <vt:variant>
        <vt:i4>5</vt:i4>
      </vt:variant>
      <vt:variant>
        <vt:lpwstr>mailto:saluski@siu.edu</vt:lpwstr>
      </vt:variant>
      <vt:variant>
        <vt:lpwstr/>
      </vt:variant>
      <vt:variant>
        <vt:i4>6160502</vt:i4>
      </vt:variant>
      <vt:variant>
        <vt:i4>78</vt:i4>
      </vt:variant>
      <vt:variant>
        <vt:i4>0</vt:i4>
      </vt:variant>
      <vt:variant>
        <vt:i4>5</vt:i4>
      </vt:variant>
      <vt:variant>
        <vt:lpwstr>mailto:dennisr@mdwfp.state.ms.us</vt:lpwstr>
      </vt:variant>
      <vt:variant>
        <vt:lpwstr/>
      </vt:variant>
      <vt:variant>
        <vt:i4>2949143</vt:i4>
      </vt:variant>
      <vt:variant>
        <vt:i4>75</vt:i4>
      </vt:variant>
      <vt:variant>
        <vt:i4>0</vt:i4>
      </vt:variant>
      <vt:variant>
        <vt:i4>5</vt:i4>
      </vt:variant>
      <vt:variant>
        <vt:lpwstr>mailto:dhewitt37@gmail.com</vt:lpwstr>
      </vt:variant>
      <vt:variant>
        <vt:lpwstr/>
      </vt:variant>
      <vt:variant>
        <vt:i4>8192080</vt:i4>
      </vt:variant>
      <vt:variant>
        <vt:i4>72</vt:i4>
      </vt:variant>
      <vt:variant>
        <vt:i4>0</vt:i4>
      </vt:variant>
      <vt:variant>
        <vt:i4>5</vt:i4>
      </vt:variant>
      <vt:variant>
        <vt:lpwstr>mailto:seaman@ufl.edu</vt:lpwstr>
      </vt:variant>
      <vt:variant>
        <vt:lpwstr/>
      </vt:variant>
      <vt:variant>
        <vt:i4>6684688</vt:i4>
      </vt:variant>
      <vt:variant>
        <vt:i4>69</vt:i4>
      </vt:variant>
      <vt:variant>
        <vt:i4>0</vt:i4>
      </vt:variant>
      <vt:variant>
        <vt:i4>5</vt:i4>
      </vt:variant>
      <vt:variant>
        <vt:lpwstr>mailto:lpage1@ufl.edu</vt:lpwstr>
      </vt:variant>
      <vt:variant>
        <vt:lpwstr/>
      </vt:variant>
      <vt:variant>
        <vt:i4>3801117</vt:i4>
      </vt:variant>
      <vt:variant>
        <vt:i4>66</vt:i4>
      </vt:variant>
      <vt:variant>
        <vt:i4>0</vt:i4>
      </vt:variant>
      <vt:variant>
        <vt:i4>5</vt:i4>
      </vt:variant>
      <vt:variant>
        <vt:lpwstr>mailto:ajlynch@usgs.gov</vt:lpwstr>
      </vt:variant>
      <vt:variant>
        <vt:lpwstr/>
      </vt:variant>
      <vt:variant>
        <vt:i4>4980842</vt:i4>
      </vt:variant>
      <vt:variant>
        <vt:i4>63</vt:i4>
      </vt:variant>
      <vt:variant>
        <vt:i4>0</vt:i4>
      </vt:variant>
      <vt:variant>
        <vt:i4>5</vt:i4>
      </vt:variant>
      <vt:variant>
        <vt:lpwstr>mailto:mwalsh@usgs.gov</vt:lpwstr>
      </vt:variant>
      <vt:variant>
        <vt:lpwstr/>
      </vt:variant>
      <vt:variant>
        <vt:i4>983060</vt:i4>
      </vt:variant>
      <vt:variant>
        <vt:i4>60</vt:i4>
      </vt:variant>
      <vt:variant>
        <vt:i4>0</vt:i4>
      </vt:variant>
      <vt:variant>
        <vt:i4>5</vt:i4>
      </vt:variant>
      <vt:variant>
        <vt:lpwstr>mailto:cynthia_williams@fws.gov</vt:lpwstr>
      </vt:variant>
      <vt:variant>
        <vt:lpwstr/>
      </vt:variant>
      <vt:variant>
        <vt:i4>7274572</vt:i4>
      </vt:variant>
      <vt:variant>
        <vt:i4>57</vt:i4>
      </vt:variant>
      <vt:variant>
        <vt:i4>0</vt:i4>
      </vt:variant>
      <vt:variant>
        <vt:i4>5</vt:i4>
      </vt:variant>
      <vt:variant>
        <vt:lpwstr>mailto:mike.barnes@state.sd.us</vt:lpwstr>
      </vt:variant>
      <vt:variant>
        <vt:lpwstr/>
      </vt:variant>
      <vt:variant>
        <vt:i4>7143509</vt:i4>
      </vt:variant>
      <vt:variant>
        <vt:i4>54</vt:i4>
      </vt:variant>
      <vt:variant>
        <vt:i4>0</vt:i4>
      </vt:variant>
      <vt:variant>
        <vt:i4>5</vt:i4>
      </vt:variant>
      <vt:variant>
        <vt:lpwstr>mailto:fishwilliams@gmail.com</vt:lpwstr>
      </vt:variant>
      <vt:variant>
        <vt:lpwstr/>
      </vt:variant>
      <vt:variant>
        <vt:i4>1179682</vt:i4>
      </vt:variant>
      <vt:variant>
        <vt:i4>51</vt:i4>
      </vt:variant>
      <vt:variant>
        <vt:i4>0</vt:i4>
      </vt:variant>
      <vt:variant>
        <vt:i4>5</vt:i4>
      </vt:variant>
      <vt:variant>
        <vt:lpwstr>mailto:leptoxis@hotmail.com</vt:lpwstr>
      </vt:variant>
      <vt:variant>
        <vt:lpwstr/>
      </vt:variant>
      <vt:variant>
        <vt:i4>5767229</vt:i4>
      </vt:variant>
      <vt:variant>
        <vt:i4>48</vt:i4>
      </vt:variant>
      <vt:variant>
        <vt:i4>0</vt:i4>
      </vt:variant>
      <vt:variant>
        <vt:i4>5</vt:i4>
      </vt:variant>
      <vt:variant>
        <vt:lpwstr>mailto:ctaylor@inhs.illinois.edu</vt:lpwstr>
      </vt:variant>
      <vt:variant>
        <vt:lpwstr/>
      </vt:variant>
      <vt:variant>
        <vt:i4>5570668</vt:i4>
      </vt:variant>
      <vt:variant>
        <vt:i4>45</vt:i4>
      </vt:variant>
      <vt:variant>
        <vt:i4>0</vt:i4>
      </vt:variant>
      <vt:variant>
        <vt:i4>5</vt:i4>
      </vt:variant>
      <vt:variant>
        <vt:lpwstr>mailto:hjelks@usgs.gov</vt:lpwstr>
      </vt:variant>
      <vt:variant>
        <vt:lpwstr/>
      </vt:variant>
      <vt:variant>
        <vt:i4>3801097</vt:i4>
      </vt:variant>
      <vt:variant>
        <vt:i4>42</vt:i4>
      </vt:variant>
      <vt:variant>
        <vt:i4>0</vt:i4>
      </vt:variant>
      <vt:variant>
        <vt:i4>5</vt:i4>
      </vt:variant>
      <vt:variant>
        <vt:lpwstr>mailto:jeff.kopaska@dnr.iowa.gov</vt:lpwstr>
      </vt:variant>
      <vt:variant>
        <vt:lpwstr/>
      </vt:variant>
      <vt:variant>
        <vt:i4>2162692</vt:i4>
      </vt:variant>
      <vt:variant>
        <vt:i4>39</vt:i4>
      </vt:variant>
      <vt:variant>
        <vt:i4>0</vt:i4>
      </vt:variant>
      <vt:variant>
        <vt:i4>5</vt:i4>
      </vt:variant>
      <vt:variant>
        <vt:lpwstr>mailto:frimp@vt.edu</vt:lpwstr>
      </vt:variant>
      <vt:variant>
        <vt:lpwstr/>
      </vt:variant>
      <vt:variant>
        <vt:i4>3145747</vt:i4>
      </vt:variant>
      <vt:variant>
        <vt:i4>36</vt:i4>
      </vt:variant>
      <vt:variant>
        <vt:i4>0</vt:i4>
      </vt:variant>
      <vt:variant>
        <vt:i4>5</vt:i4>
      </vt:variant>
      <vt:variant>
        <vt:lpwstr>mailto:mistakj@michigan.gov</vt:lpwstr>
      </vt:variant>
      <vt:variant>
        <vt:lpwstr/>
      </vt:variant>
      <vt:variant>
        <vt:i4>3145731</vt:i4>
      </vt:variant>
      <vt:variant>
        <vt:i4>33</vt:i4>
      </vt:variant>
      <vt:variant>
        <vt:i4>0</vt:i4>
      </vt:variant>
      <vt:variant>
        <vt:i4>5</vt:i4>
      </vt:variant>
      <vt:variant>
        <vt:lpwstr>mailto:Gabe.gries@wildlife.nh.gov</vt:lpwstr>
      </vt:variant>
      <vt:variant>
        <vt:lpwstr/>
      </vt:variant>
      <vt:variant>
        <vt:i4>2490462</vt:i4>
      </vt:variant>
      <vt:variant>
        <vt:i4>30</vt:i4>
      </vt:variant>
      <vt:variant>
        <vt:i4>0</vt:i4>
      </vt:variant>
      <vt:variant>
        <vt:i4>5</vt:i4>
      </vt:variant>
      <vt:variant>
        <vt:lpwstr>mailto:herger.lillian@epa.gov</vt:lpwstr>
      </vt:variant>
      <vt:variant>
        <vt:lpwstr/>
      </vt:variant>
      <vt:variant>
        <vt:i4>6553631</vt:i4>
      </vt:variant>
      <vt:variant>
        <vt:i4>27</vt:i4>
      </vt:variant>
      <vt:variant>
        <vt:i4>0</vt:i4>
      </vt:variant>
      <vt:variant>
        <vt:i4>5</vt:i4>
      </vt:variant>
      <vt:variant>
        <vt:lpwstr>mailto:Justin.VanDeHey@uwsp.edu</vt:lpwstr>
      </vt:variant>
      <vt:variant>
        <vt:lpwstr/>
      </vt:variant>
      <vt:variant>
        <vt:i4>393279</vt:i4>
      </vt:variant>
      <vt:variant>
        <vt:i4>24</vt:i4>
      </vt:variant>
      <vt:variant>
        <vt:i4>0</vt:i4>
      </vt:variant>
      <vt:variant>
        <vt:i4>5</vt:i4>
      </vt:variant>
      <vt:variant>
        <vt:lpwstr>mailto:Scott.Decker@wildlife.nh.gov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mailto:mary.buckman@comcast.net</vt:lpwstr>
      </vt:variant>
      <vt:variant>
        <vt:lpwstr/>
      </vt:variant>
      <vt:variant>
        <vt:i4>7143437</vt:i4>
      </vt:variant>
      <vt:variant>
        <vt:i4>18</vt:i4>
      </vt:variant>
      <vt:variant>
        <vt:i4>0</vt:i4>
      </vt:variant>
      <vt:variant>
        <vt:i4>5</vt:i4>
      </vt:variant>
      <vt:variant>
        <vt:lpwstr>mailto:Lonnie.gonsalves@noaa.gov</vt:lpwstr>
      </vt:variant>
      <vt:variant>
        <vt:lpwstr/>
      </vt:variant>
      <vt:variant>
        <vt:i4>6488079</vt:i4>
      </vt:variant>
      <vt:variant>
        <vt:i4>15</vt:i4>
      </vt:variant>
      <vt:variant>
        <vt:i4>0</vt:i4>
      </vt:variant>
      <vt:variant>
        <vt:i4>5</vt:i4>
      </vt:variant>
      <vt:variant>
        <vt:lpwstr>mailto:John.Boreman@ncsu.edu</vt:lpwstr>
      </vt:variant>
      <vt:variant>
        <vt:lpwstr/>
      </vt:variant>
      <vt:variant>
        <vt:i4>3211279</vt:i4>
      </vt:variant>
      <vt:variant>
        <vt:i4>12</vt:i4>
      </vt:variant>
      <vt:variant>
        <vt:i4>0</vt:i4>
      </vt:variant>
      <vt:variant>
        <vt:i4>5</vt:i4>
      </vt:variant>
      <vt:variant>
        <vt:lpwstr>mailto:whelang@michigan.gov</vt:lpwstr>
      </vt:variant>
      <vt:variant>
        <vt:lpwstr/>
      </vt:variant>
      <vt:variant>
        <vt:i4>196735</vt:i4>
      </vt:variant>
      <vt:variant>
        <vt:i4>9</vt:i4>
      </vt:variant>
      <vt:variant>
        <vt:i4>0</vt:i4>
      </vt:variant>
      <vt:variant>
        <vt:i4>5</vt:i4>
      </vt:variant>
      <vt:variant>
        <vt:lpwstr>mailto:robert.curry@ncwildlife.org</vt:lpwstr>
      </vt:variant>
      <vt:variant>
        <vt:lpwstr/>
      </vt:variant>
      <vt:variant>
        <vt:i4>1703988</vt:i4>
      </vt:variant>
      <vt:variant>
        <vt:i4>6</vt:i4>
      </vt:variant>
      <vt:variant>
        <vt:i4>0</vt:i4>
      </vt:variant>
      <vt:variant>
        <vt:i4>5</vt:i4>
      </vt:variant>
      <vt:variant>
        <vt:lpwstr>mailto:dparrish@uvm.edu</vt:lpwstr>
      </vt:variant>
      <vt:variant>
        <vt:lpwstr/>
      </vt:variant>
      <vt:variant>
        <vt:i4>4915311</vt:i4>
      </vt:variant>
      <vt:variant>
        <vt:i4>3</vt:i4>
      </vt:variant>
      <vt:variant>
        <vt:i4>0</vt:i4>
      </vt:variant>
      <vt:variant>
        <vt:i4>5</vt:i4>
      </vt:variant>
      <vt:variant>
        <vt:lpwstr>mailto:cmoffitt@uidaho.edu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mailto:robert.curry@ncwildlife.org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Committees 20072008</dc:title>
  <dc:creator>ggoldberg</dc:creator>
  <cp:lastModifiedBy>Doug Austen</cp:lastModifiedBy>
  <cp:revision>2</cp:revision>
  <cp:lastPrinted>2014-09-15T17:39:00Z</cp:lastPrinted>
  <dcterms:created xsi:type="dcterms:W3CDTF">2014-12-06T11:55:00Z</dcterms:created>
  <dcterms:modified xsi:type="dcterms:W3CDTF">2014-12-06T11:55:00Z</dcterms:modified>
</cp:coreProperties>
</file>